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6C" w:rsidRPr="00F00888" w:rsidRDefault="0030576C" w:rsidP="00D73708">
      <w:pPr>
        <w:tabs>
          <w:tab w:val="center" w:pos="5220"/>
        </w:tabs>
        <w:suppressAutoHyphens/>
        <w:ind w:right="558"/>
        <w:jc w:val="center"/>
        <w:rPr>
          <w:rFonts w:ascii="Arial" w:hAnsi="Arial" w:cs="Arial"/>
          <w:spacing w:val="-3"/>
          <w:sz w:val="24"/>
          <w:szCs w:val="24"/>
        </w:rPr>
      </w:pPr>
      <w:bookmarkStart w:id="0" w:name="_GoBack"/>
      <w:bookmarkEnd w:id="0"/>
      <w:smartTag w:uri="urn:schemas-microsoft-com:office:smarttags" w:element="place">
        <w:smartTag w:uri="urn:schemas-microsoft-com:office:smarttags" w:element="PlaceName">
          <w:r w:rsidRPr="00F00888">
            <w:rPr>
              <w:rFonts w:ascii="Arial" w:hAnsi="Arial" w:cs="Arial"/>
              <w:b/>
              <w:spacing w:val="-3"/>
              <w:sz w:val="24"/>
              <w:szCs w:val="24"/>
            </w:rPr>
            <w:t>HUNTINGTON</w:t>
          </w:r>
        </w:smartTag>
        <w:r w:rsidRPr="00F00888">
          <w:rPr>
            <w:rFonts w:ascii="Arial" w:hAnsi="Arial" w:cs="Arial"/>
            <w:b/>
            <w:spacing w:val="-3"/>
            <w:sz w:val="24"/>
            <w:szCs w:val="24"/>
          </w:rPr>
          <w:t xml:space="preserve"> </w:t>
        </w:r>
        <w:smartTag w:uri="urn:schemas-microsoft-com:office:smarttags" w:element="PlaceName">
          <w:r w:rsidRPr="00F00888">
            <w:rPr>
              <w:rFonts w:ascii="Arial" w:hAnsi="Arial" w:cs="Arial"/>
              <w:b/>
              <w:spacing w:val="-3"/>
              <w:sz w:val="24"/>
              <w:szCs w:val="24"/>
            </w:rPr>
            <w:t>MEMORIAL</w:t>
          </w:r>
        </w:smartTag>
        <w:r w:rsidRPr="00F00888">
          <w:rPr>
            <w:rFonts w:ascii="Arial" w:hAnsi="Arial" w:cs="Arial"/>
            <w:b/>
            <w:spacing w:val="-3"/>
            <w:sz w:val="24"/>
            <w:szCs w:val="24"/>
          </w:rPr>
          <w:t xml:space="preserve"> </w:t>
        </w:r>
        <w:smartTag w:uri="urn:schemas-microsoft-com:office:smarttags" w:element="PlaceType">
          <w:r w:rsidRPr="00F00888">
            <w:rPr>
              <w:rFonts w:ascii="Arial" w:hAnsi="Arial" w:cs="Arial"/>
              <w:b/>
              <w:spacing w:val="-3"/>
              <w:sz w:val="24"/>
              <w:szCs w:val="24"/>
            </w:rPr>
            <w:t>HOSPITAL</w:t>
          </w:r>
        </w:smartTag>
      </w:smartTag>
      <w:r w:rsidR="00457960" w:rsidRPr="00F00888">
        <w:rPr>
          <w:rFonts w:ascii="Arial" w:hAnsi="Arial" w:cs="Arial"/>
          <w:spacing w:val="-3"/>
          <w:sz w:val="24"/>
          <w:szCs w:val="24"/>
        </w:rPr>
        <w:fldChar w:fldCharType="begin"/>
      </w:r>
      <w:r w:rsidRPr="00F00888">
        <w:rPr>
          <w:rFonts w:ascii="Arial" w:hAnsi="Arial" w:cs="Arial"/>
          <w:spacing w:val="-3"/>
          <w:sz w:val="24"/>
          <w:szCs w:val="24"/>
        </w:rPr>
        <w:instrText xml:space="preserve">PRIVATE </w:instrText>
      </w:r>
      <w:r w:rsidR="00457960" w:rsidRPr="00F00888">
        <w:rPr>
          <w:rFonts w:ascii="Arial" w:hAnsi="Arial" w:cs="Arial"/>
          <w:spacing w:val="-3"/>
          <w:sz w:val="24"/>
          <w:szCs w:val="24"/>
        </w:rPr>
        <w:fldChar w:fldCharType="end"/>
      </w:r>
    </w:p>
    <w:p w:rsidR="0030576C" w:rsidRPr="00F00888" w:rsidRDefault="0030576C">
      <w:pPr>
        <w:tabs>
          <w:tab w:val="center" w:pos="5220"/>
        </w:tabs>
        <w:suppressAutoHyphens/>
        <w:jc w:val="both"/>
        <w:rPr>
          <w:rFonts w:ascii="Arial" w:hAnsi="Arial" w:cs="Arial"/>
          <w:spacing w:val="-3"/>
        </w:rPr>
      </w:pPr>
      <w:r>
        <w:rPr>
          <w:b/>
          <w:spacing w:val="-4"/>
          <w:sz w:val="36"/>
        </w:rPr>
        <w:tab/>
      </w:r>
      <w:r w:rsidR="00141DF4">
        <w:rPr>
          <w:rFonts w:ascii="Arial" w:hAnsi="Arial" w:cs="Arial"/>
          <w:b/>
          <w:spacing w:val="-4"/>
          <w:sz w:val="36"/>
        </w:rPr>
        <w:t>MEDICAL STAFF</w:t>
      </w:r>
      <w:r w:rsidRPr="00F00888">
        <w:rPr>
          <w:rFonts w:ascii="Arial" w:hAnsi="Arial" w:cs="Arial"/>
          <w:b/>
          <w:spacing w:val="-4"/>
          <w:sz w:val="36"/>
        </w:rPr>
        <w:t xml:space="preserve"> POLICY &amp; PROCEDURE</w:t>
      </w:r>
    </w:p>
    <w:tbl>
      <w:tblPr>
        <w:tblW w:w="0" w:type="auto"/>
        <w:tblInd w:w="120" w:type="dxa"/>
        <w:tblLayout w:type="fixed"/>
        <w:tblCellMar>
          <w:left w:w="120" w:type="dxa"/>
          <w:right w:w="120" w:type="dxa"/>
        </w:tblCellMar>
        <w:tblLook w:val="0000" w:firstRow="0" w:lastRow="0" w:firstColumn="0" w:lastColumn="0" w:noHBand="0" w:noVBand="0"/>
      </w:tblPr>
      <w:tblGrid>
        <w:gridCol w:w="5040"/>
        <w:gridCol w:w="2410"/>
        <w:gridCol w:w="2900"/>
      </w:tblGrid>
      <w:tr w:rsidR="0030576C" w:rsidRPr="00F00888">
        <w:trPr>
          <w:trHeight w:hRule="exact" w:val="936"/>
        </w:trPr>
        <w:tc>
          <w:tcPr>
            <w:tcW w:w="5040" w:type="dxa"/>
            <w:tcBorders>
              <w:top w:val="single" w:sz="36" w:space="0" w:color="auto"/>
              <w:left w:val="single" w:sz="36" w:space="0" w:color="auto"/>
            </w:tcBorders>
          </w:tcPr>
          <w:p w:rsidR="0030576C" w:rsidRPr="002A5DDC" w:rsidRDefault="00457960">
            <w:pPr>
              <w:tabs>
                <w:tab w:val="left" w:pos="-720"/>
              </w:tabs>
              <w:suppressAutoHyphens/>
              <w:spacing w:before="90"/>
              <w:rPr>
                <w:rFonts w:ascii="Arial" w:hAnsi="Arial" w:cs="Arial"/>
                <w:b/>
                <w:spacing w:val="-2"/>
              </w:rPr>
            </w:pPr>
            <w:r w:rsidRPr="002A5DDC">
              <w:rPr>
                <w:rFonts w:ascii="Arial" w:hAnsi="Arial" w:cs="Arial"/>
                <w:spacing w:val="-3"/>
              </w:rPr>
              <w:fldChar w:fldCharType="begin"/>
            </w:r>
            <w:r w:rsidR="0030576C" w:rsidRPr="002A5DDC">
              <w:rPr>
                <w:rFonts w:ascii="Arial" w:hAnsi="Arial" w:cs="Arial"/>
                <w:spacing w:val="-3"/>
              </w:rPr>
              <w:instrText xml:space="preserve">PRIVATE </w:instrText>
            </w:r>
            <w:r w:rsidRPr="002A5DDC">
              <w:rPr>
                <w:rFonts w:ascii="Arial" w:hAnsi="Arial" w:cs="Arial"/>
                <w:spacing w:val="-3"/>
              </w:rPr>
              <w:fldChar w:fldCharType="end"/>
            </w:r>
            <w:r w:rsidR="0030576C" w:rsidRPr="002A5DDC">
              <w:rPr>
                <w:rFonts w:ascii="Arial" w:hAnsi="Arial" w:cs="Arial"/>
                <w:b/>
                <w:spacing w:val="-2"/>
              </w:rPr>
              <w:t xml:space="preserve">SUBJECT:  </w:t>
            </w:r>
          </w:p>
          <w:p w:rsidR="0030576C" w:rsidRPr="00F00888" w:rsidRDefault="00EB21FE" w:rsidP="0078406F">
            <w:pPr>
              <w:tabs>
                <w:tab w:val="left" w:pos="-720"/>
              </w:tabs>
              <w:suppressAutoHyphens/>
              <w:spacing w:before="90"/>
              <w:rPr>
                <w:rFonts w:ascii="Arial" w:hAnsi="Arial" w:cs="Arial"/>
                <w:b/>
                <w:spacing w:val="-2"/>
                <w:sz w:val="19"/>
              </w:rPr>
            </w:pPr>
            <w:r>
              <w:rPr>
                <w:rFonts w:ascii="Arial" w:hAnsi="Arial" w:cs="Arial"/>
                <w:b/>
                <w:spacing w:val="-2"/>
                <w:sz w:val="19"/>
              </w:rPr>
              <w:t>PROCTORING</w:t>
            </w:r>
            <w:r w:rsidR="0078406F">
              <w:rPr>
                <w:rFonts w:ascii="Arial" w:hAnsi="Arial" w:cs="Arial"/>
                <w:b/>
                <w:spacing w:val="-2"/>
                <w:sz w:val="19"/>
              </w:rPr>
              <w:t xml:space="preserve"> PROTOCOL FOR FOCUSED</w:t>
            </w:r>
            <w:r w:rsidR="005F55B5" w:rsidRPr="005F55B5">
              <w:rPr>
                <w:rFonts w:ascii="Arial" w:hAnsi="Arial" w:cs="Arial"/>
                <w:b/>
                <w:color w:val="FF0000"/>
                <w:spacing w:val="-2"/>
                <w:sz w:val="19"/>
              </w:rPr>
              <w:t xml:space="preserve"> </w:t>
            </w:r>
            <w:r w:rsidR="005F55B5" w:rsidRPr="0078406F">
              <w:rPr>
                <w:rFonts w:ascii="Arial" w:hAnsi="Arial" w:cs="Arial"/>
                <w:b/>
                <w:spacing w:val="-2"/>
                <w:sz w:val="19"/>
              </w:rPr>
              <w:t>PRO</w:t>
            </w:r>
            <w:r w:rsidRPr="0078406F">
              <w:rPr>
                <w:rFonts w:ascii="Arial" w:hAnsi="Arial" w:cs="Arial"/>
                <w:b/>
                <w:spacing w:val="-2"/>
                <w:sz w:val="19"/>
              </w:rPr>
              <w:t>FESSIONAL PRACTICE EVALUATION</w:t>
            </w:r>
            <w:r w:rsidR="005F55B5" w:rsidRPr="005F55B5">
              <w:rPr>
                <w:rFonts w:ascii="Arial" w:hAnsi="Arial" w:cs="Arial"/>
                <w:b/>
                <w:color w:val="FF0000"/>
                <w:spacing w:val="-2"/>
                <w:sz w:val="19"/>
              </w:rPr>
              <w:t xml:space="preserve"> </w:t>
            </w:r>
          </w:p>
        </w:tc>
        <w:tc>
          <w:tcPr>
            <w:tcW w:w="2410" w:type="dxa"/>
            <w:tcBorders>
              <w:top w:val="single" w:sz="36" w:space="0" w:color="auto"/>
              <w:left w:val="single" w:sz="6" w:space="0" w:color="auto"/>
              <w:right w:val="single" w:sz="6" w:space="0" w:color="auto"/>
            </w:tcBorders>
          </w:tcPr>
          <w:p w:rsidR="0030576C" w:rsidRDefault="0030576C">
            <w:pPr>
              <w:tabs>
                <w:tab w:val="left" w:pos="-720"/>
              </w:tabs>
              <w:suppressAutoHyphens/>
              <w:spacing w:before="90" w:after="54"/>
              <w:rPr>
                <w:rFonts w:ascii="Arial" w:hAnsi="Arial" w:cs="Arial"/>
                <w:b/>
                <w:spacing w:val="-2"/>
              </w:rPr>
            </w:pPr>
            <w:r w:rsidRPr="002A5DDC">
              <w:rPr>
                <w:rFonts w:ascii="Arial" w:hAnsi="Arial" w:cs="Arial"/>
                <w:b/>
                <w:spacing w:val="-2"/>
              </w:rPr>
              <w:t xml:space="preserve">POLICY NO: </w:t>
            </w:r>
          </w:p>
          <w:p w:rsidR="004B3BD8" w:rsidRPr="002A5DDC" w:rsidRDefault="004B3BD8">
            <w:pPr>
              <w:tabs>
                <w:tab w:val="left" w:pos="-720"/>
              </w:tabs>
              <w:suppressAutoHyphens/>
              <w:spacing w:before="90" w:after="54"/>
              <w:rPr>
                <w:rFonts w:ascii="Arial" w:hAnsi="Arial" w:cs="Arial"/>
                <w:b/>
                <w:spacing w:val="-2"/>
              </w:rPr>
            </w:pPr>
          </w:p>
          <w:p w:rsidR="0030576C" w:rsidRPr="00F00888" w:rsidRDefault="0030576C">
            <w:pPr>
              <w:tabs>
                <w:tab w:val="left" w:pos="-720"/>
              </w:tabs>
              <w:suppressAutoHyphens/>
              <w:spacing w:before="90" w:after="54"/>
              <w:jc w:val="center"/>
              <w:rPr>
                <w:rFonts w:ascii="Arial" w:hAnsi="Arial" w:cs="Arial"/>
                <w:b/>
                <w:spacing w:val="-2"/>
                <w:sz w:val="19"/>
              </w:rPr>
            </w:pPr>
          </w:p>
        </w:tc>
        <w:tc>
          <w:tcPr>
            <w:tcW w:w="2900" w:type="dxa"/>
            <w:tcBorders>
              <w:top w:val="single" w:sz="36" w:space="0" w:color="auto"/>
              <w:left w:val="single" w:sz="6" w:space="0" w:color="auto"/>
              <w:right w:val="single" w:sz="36" w:space="0" w:color="auto"/>
            </w:tcBorders>
          </w:tcPr>
          <w:p w:rsidR="0030576C" w:rsidRPr="002A5DDC" w:rsidRDefault="0030576C" w:rsidP="0031794F">
            <w:pPr>
              <w:tabs>
                <w:tab w:val="left" w:pos="-720"/>
              </w:tabs>
              <w:suppressAutoHyphens/>
              <w:spacing w:before="90" w:after="54"/>
              <w:rPr>
                <w:rFonts w:ascii="Arial" w:hAnsi="Arial" w:cs="Arial"/>
                <w:b/>
                <w:spacing w:val="-2"/>
              </w:rPr>
            </w:pPr>
            <w:smartTag w:uri="urn:schemas-microsoft-com:office:smarttags" w:element="stockticker">
              <w:r w:rsidRPr="002A5DDC">
                <w:rPr>
                  <w:rFonts w:ascii="Arial" w:hAnsi="Arial" w:cs="Arial"/>
                  <w:b/>
                  <w:spacing w:val="-2"/>
                </w:rPr>
                <w:t>PAGE</w:t>
              </w:r>
              <w:r w:rsidR="00D90217">
                <w:rPr>
                  <w:rFonts w:ascii="Arial" w:hAnsi="Arial" w:cs="Arial"/>
                  <w:b/>
                  <w:spacing w:val="-2"/>
                </w:rPr>
                <w:t>:</w:t>
              </w:r>
            </w:smartTag>
            <w:r w:rsidRPr="002A5DDC">
              <w:rPr>
                <w:rFonts w:ascii="Arial" w:hAnsi="Arial" w:cs="Arial"/>
                <w:b/>
                <w:spacing w:val="-2"/>
              </w:rPr>
              <w:t xml:space="preserve"> 1 of </w:t>
            </w:r>
            <w:r w:rsidR="0031794F">
              <w:rPr>
                <w:rFonts w:ascii="Arial" w:hAnsi="Arial" w:cs="Arial"/>
                <w:b/>
                <w:spacing w:val="-2"/>
              </w:rPr>
              <w:t>6</w:t>
            </w:r>
          </w:p>
        </w:tc>
      </w:tr>
      <w:tr w:rsidR="0030576C" w:rsidRPr="00F00888">
        <w:trPr>
          <w:trHeight w:hRule="exact" w:val="846"/>
        </w:trPr>
        <w:tc>
          <w:tcPr>
            <w:tcW w:w="5040" w:type="dxa"/>
            <w:tcBorders>
              <w:top w:val="single" w:sz="6" w:space="0" w:color="auto"/>
              <w:left w:val="single" w:sz="36" w:space="0" w:color="auto"/>
              <w:bottom w:val="single" w:sz="36" w:space="0" w:color="auto"/>
            </w:tcBorders>
          </w:tcPr>
          <w:p w:rsidR="0030576C" w:rsidRPr="002A5DDC" w:rsidRDefault="0030576C" w:rsidP="00A74A87">
            <w:pPr>
              <w:tabs>
                <w:tab w:val="left" w:pos="-720"/>
              </w:tabs>
              <w:suppressAutoHyphens/>
              <w:rPr>
                <w:rFonts w:ascii="Arial" w:hAnsi="Arial" w:cs="Arial"/>
                <w:b/>
                <w:spacing w:val="-2"/>
              </w:rPr>
            </w:pPr>
            <w:r w:rsidRPr="002A5DDC">
              <w:rPr>
                <w:rFonts w:ascii="Arial" w:hAnsi="Arial" w:cs="Arial"/>
                <w:b/>
                <w:spacing w:val="-2"/>
              </w:rPr>
              <w:t>AUTHORIZED APPROVAL:</w:t>
            </w:r>
          </w:p>
          <w:p w:rsidR="00A74A87" w:rsidRPr="002A5DDC" w:rsidRDefault="00A74A87" w:rsidP="00A74A87">
            <w:pPr>
              <w:tabs>
                <w:tab w:val="left" w:pos="-720"/>
              </w:tabs>
              <w:suppressAutoHyphens/>
              <w:rPr>
                <w:rFonts w:ascii="Arial" w:hAnsi="Arial" w:cs="Arial"/>
                <w:b/>
                <w:spacing w:val="-2"/>
              </w:rPr>
            </w:pPr>
          </w:p>
          <w:p w:rsidR="0030576C" w:rsidRPr="002A5DDC" w:rsidRDefault="0030576C" w:rsidP="00A74A87">
            <w:pPr>
              <w:tabs>
                <w:tab w:val="left" w:pos="-720"/>
              </w:tabs>
              <w:suppressAutoHyphens/>
              <w:rPr>
                <w:rFonts w:ascii="Arial" w:hAnsi="Arial" w:cs="Arial"/>
                <w:b/>
                <w:spacing w:val="-2"/>
              </w:rPr>
            </w:pPr>
          </w:p>
        </w:tc>
        <w:tc>
          <w:tcPr>
            <w:tcW w:w="2410" w:type="dxa"/>
            <w:tcBorders>
              <w:top w:val="single" w:sz="6" w:space="0" w:color="auto"/>
              <w:left w:val="single" w:sz="6" w:space="0" w:color="auto"/>
              <w:bottom w:val="single" w:sz="36" w:space="0" w:color="auto"/>
              <w:right w:val="single" w:sz="6" w:space="0" w:color="auto"/>
            </w:tcBorders>
          </w:tcPr>
          <w:p w:rsidR="0030576C" w:rsidRDefault="0030576C" w:rsidP="00A74A87">
            <w:pPr>
              <w:tabs>
                <w:tab w:val="left" w:pos="-720"/>
              </w:tabs>
              <w:suppressAutoHyphens/>
              <w:rPr>
                <w:rFonts w:ascii="Arial" w:hAnsi="Arial" w:cs="Arial"/>
                <w:b/>
                <w:spacing w:val="-2"/>
              </w:rPr>
            </w:pPr>
            <w:r w:rsidRPr="002A5DDC">
              <w:rPr>
                <w:rFonts w:ascii="Arial" w:hAnsi="Arial" w:cs="Arial"/>
                <w:b/>
                <w:spacing w:val="-2"/>
              </w:rPr>
              <w:t>EFFECTIVE DATE:</w:t>
            </w:r>
          </w:p>
          <w:p w:rsidR="00C91BF0" w:rsidRPr="002A5DDC" w:rsidRDefault="00C91BF0" w:rsidP="00A74A87">
            <w:pPr>
              <w:tabs>
                <w:tab w:val="left" w:pos="-720"/>
              </w:tabs>
              <w:suppressAutoHyphens/>
              <w:rPr>
                <w:rFonts w:ascii="Arial" w:hAnsi="Arial" w:cs="Arial"/>
                <w:b/>
                <w:spacing w:val="-2"/>
              </w:rPr>
            </w:pPr>
          </w:p>
          <w:p w:rsidR="002A5DDC" w:rsidRPr="00D07BC2" w:rsidRDefault="00D07BC2" w:rsidP="00A74A87">
            <w:pPr>
              <w:tabs>
                <w:tab w:val="left" w:pos="-720"/>
              </w:tabs>
              <w:suppressAutoHyphens/>
              <w:rPr>
                <w:rFonts w:ascii="Arial" w:hAnsi="Arial" w:cs="Arial"/>
                <w:b/>
                <w:spacing w:val="-2"/>
              </w:rPr>
            </w:pPr>
            <w:r w:rsidRPr="00D07BC2">
              <w:rPr>
                <w:rFonts w:ascii="Arial" w:hAnsi="Arial" w:cs="Arial"/>
                <w:b/>
                <w:spacing w:val="-2"/>
              </w:rPr>
              <w:t>02/25/2016</w:t>
            </w:r>
            <w:r w:rsidR="00266495">
              <w:rPr>
                <w:rFonts w:ascii="Arial" w:hAnsi="Arial" w:cs="Arial"/>
                <w:b/>
                <w:spacing w:val="-2"/>
              </w:rPr>
              <w:t xml:space="preserve"> </w:t>
            </w:r>
          </w:p>
          <w:p w:rsidR="0030576C" w:rsidRPr="002A5DDC" w:rsidRDefault="0030576C" w:rsidP="00A74A87">
            <w:pPr>
              <w:tabs>
                <w:tab w:val="left" w:pos="-720"/>
              </w:tabs>
              <w:suppressAutoHyphens/>
              <w:rPr>
                <w:rFonts w:ascii="Arial" w:hAnsi="Arial" w:cs="Arial"/>
                <w:b/>
                <w:spacing w:val="-2"/>
              </w:rPr>
            </w:pPr>
          </w:p>
        </w:tc>
        <w:tc>
          <w:tcPr>
            <w:tcW w:w="2900" w:type="dxa"/>
            <w:tcBorders>
              <w:top w:val="single" w:sz="6" w:space="0" w:color="auto"/>
              <w:left w:val="single" w:sz="6" w:space="0" w:color="auto"/>
              <w:bottom w:val="single" w:sz="36" w:space="0" w:color="auto"/>
              <w:right w:val="single" w:sz="36" w:space="0" w:color="auto"/>
            </w:tcBorders>
          </w:tcPr>
          <w:p w:rsidR="0030576C" w:rsidRPr="002A5DDC" w:rsidRDefault="0030576C" w:rsidP="002A5DDC">
            <w:pPr>
              <w:tabs>
                <w:tab w:val="left" w:pos="-720"/>
              </w:tabs>
              <w:suppressAutoHyphens/>
              <w:ind w:right="-122"/>
              <w:rPr>
                <w:rFonts w:ascii="Arial" w:hAnsi="Arial" w:cs="Arial"/>
                <w:b/>
                <w:spacing w:val="-2"/>
              </w:rPr>
            </w:pPr>
            <w:r w:rsidRPr="002A5DDC">
              <w:rPr>
                <w:rFonts w:ascii="Arial" w:hAnsi="Arial" w:cs="Arial"/>
                <w:b/>
                <w:spacing w:val="-2"/>
              </w:rPr>
              <w:t>SUPERCEDES/REPLACES</w:t>
            </w:r>
            <w:r w:rsidR="002A5DDC" w:rsidRPr="002A5DDC">
              <w:rPr>
                <w:rFonts w:ascii="Arial" w:hAnsi="Arial" w:cs="Arial"/>
                <w:b/>
                <w:spacing w:val="-2"/>
              </w:rPr>
              <w:t>:</w:t>
            </w:r>
          </w:p>
          <w:p w:rsidR="002A5DDC" w:rsidRPr="002A5DDC" w:rsidRDefault="002A5DDC" w:rsidP="00A74A87">
            <w:pPr>
              <w:tabs>
                <w:tab w:val="left" w:pos="-720"/>
              </w:tabs>
              <w:suppressAutoHyphens/>
              <w:rPr>
                <w:rFonts w:ascii="Arial" w:hAnsi="Arial" w:cs="Arial"/>
                <w:b/>
                <w:spacing w:val="-2"/>
              </w:rPr>
            </w:pPr>
          </w:p>
          <w:p w:rsidR="0030576C" w:rsidRPr="002A5DDC" w:rsidRDefault="004F3DDB" w:rsidP="00A74A87">
            <w:pPr>
              <w:tabs>
                <w:tab w:val="left" w:pos="-720"/>
              </w:tabs>
              <w:suppressAutoHyphens/>
              <w:rPr>
                <w:rFonts w:ascii="Arial" w:hAnsi="Arial" w:cs="Arial"/>
                <w:b/>
                <w:spacing w:val="-2"/>
              </w:rPr>
            </w:pPr>
            <w:r>
              <w:rPr>
                <w:rFonts w:ascii="Arial" w:hAnsi="Arial" w:cs="Arial"/>
                <w:b/>
                <w:spacing w:val="-2"/>
              </w:rPr>
              <w:t>11/30/2012</w:t>
            </w:r>
          </w:p>
        </w:tc>
      </w:tr>
    </w:tbl>
    <w:p w:rsidR="0030576C" w:rsidRDefault="0030576C">
      <w:pPr>
        <w:pStyle w:val="Title"/>
        <w:jc w:val="left"/>
        <w:rPr>
          <w:rFonts w:ascii="Arial" w:hAnsi="Arial"/>
          <w:sz w:val="24"/>
          <w:u w:val="none"/>
        </w:rPr>
      </w:pPr>
    </w:p>
    <w:p w:rsidR="0030058C" w:rsidRPr="0030058C" w:rsidRDefault="0030058C" w:rsidP="0030058C">
      <w:pPr>
        <w:jc w:val="both"/>
        <w:rPr>
          <w:rFonts w:asciiTheme="minorHAnsi" w:hAnsiTheme="minorHAnsi"/>
          <w:sz w:val="24"/>
          <w:szCs w:val="24"/>
          <w:u w:val="single"/>
        </w:rPr>
      </w:pPr>
      <w:r w:rsidRPr="0030058C">
        <w:rPr>
          <w:rFonts w:asciiTheme="minorHAnsi" w:hAnsiTheme="minorHAnsi"/>
          <w:b/>
          <w:sz w:val="24"/>
          <w:szCs w:val="24"/>
          <w:u w:val="single"/>
        </w:rPr>
        <w:t>POLICY:</w:t>
      </w:r>
    </w:p>
    <w:p w:rsidR="008F53B1" w:rsidRDefault="005D25AE" w:rsidP="0030058C">
      <w:pPr>
        <w:jc w:val="both"/>
        <w:rPr>
          <w:rFonts w:asciiTheme="minorHAnsi" w:hAnsiTheme="minorHAnsi"/>
          <w:sz w:val="24"/>
          <w:szCs w:val="24"/>
        </w:rPr>
      </w:pPr>
      <w:r>
        <w:rPr>
          <w:rFonts w:asciiTheme="minorHAnsi" w:hAnsiTheme="minorHAnsi"/>
          <w:sz w:val="24"/>
          <w:szCs w:val="24"/>
        </w:rPr>
        <w:t xml:space="preserve">In order to evaluate the </w:t>
      </w:r>
      <w:r w:rsidR="0030058C">
        <w:rPr>
          <w:rFonts w:asciiTheme="minorHAnsi" w:hAnsiTheme="minorHAnsi"/>
          <w:sz w:val="24"/>
          <w:szCs w:val="24"/>
        </w:rPr>
        <w:t>privilege</w:t>
      </w:r>
      <w:r w:rsidR="008605CB">
        <w:rPr>
          <w:rFonts w:asciiTheme="minorHAnsi" w:hAnsiTheme="minorHAnsi"/>
          <w:sz w:val="24"/>
          <w:szCs w:val="24"/>
        </w:rPr>
        <w:t>-</w:t>
      </w:r>
      <w:r w:rsidR="0030058C">
        <w:rPr>
          <w:rFonts w:asciiTheme="minorHAnsi" w:hAnsiTheme="minorHAnsi"/>
          <w:sz w:val="24"/>
          <w:szCs w:val="24"/>
        </w:rPr>
        <w:t xml:space="preserve">specific competence of </w:t>
      </w:r>
      <w:r w:rsidR="00FE22A5">
        <w:rPr>
          <w:rFonts w:asciiTheme="minorHAnsi" w:hAnsiTheme="minorHAnsi"/>
          <w:sz w:val="24"/>
          <w:szCs w:val="24"/>
        </w:rPr>
        <w:t>each</w:t>
      </w:r>
      <w:r w:rsidR="0030058C">
        <w:rPr>
          <w:rFonts w:asciiTheme="minorHAnsi" w:hAnsiTheme="minorHAnsi"/>
          <w:sz w:val="24"/>
          <w:szCs w:val="24"/>
        </w:rPr>
        <w:t xml:space="preserve"> Practitioner </w:t>
      </w:r>
      <w:r w:rsidR="006364D3">
        <w:rPr>
          <w:rFonts w:asciiTheme="minorHAnsi" w:hAnsiTheme="minorHAnsi"/>
          <w:sz w:val="24"/>
          <w:szCs w:val="24"/>
        </w:rPr>
        <w:t xml:space="preserve">who has been recently </w:t>
      </w:r>
      <w:r w:rsidR="0022777C">
        <w:rPr>
          <w:rFonts w:asciiTheme="minorHAnsi" w:hAnsiTheme="minorHAnsi"/>
          <w:sz w:val="24"/>
          <w:szCs w:val="24"/>
        </w:rPr>
        <w:t xml:space="preserve">granted </w:t>
      </w:r>
      <w:r w:rsidR="00F23B70">
        <w:rPr>
          <w:rFonts w:asciiTheme="minorHAnsi" w:hAnsiTheme="minorHAnsi"/>
          <w:sz w:val="24"/>
          <w:szCs w:val="24"/>
        </w:rPr>
        <w:t>c</w:t>
      </w:r>
      <w:r w:rsidR="0022777C">
        <w:rPr>
          <w:rFonts w:asciiTheme="minorHAnsi" w:hAnsiTheme="minorHAnsi"/>
          <w:sz w:val="24"/>
          <w:szCs w:val="24"/>
        </w:rPr>
        <w:t xml:space="preserve">linical </w:t>
      </w:r>
      <w:r w:rsidR="00F23B70">
        <w:rPr>
          <w:rFonts w:asciiTheme="minorHAnsi" w:hAnsiTheme="minorHAnsi"/>
          <w:sz w:val="24"/>
          <w:szCs w:val="24"/>
        </w:rPr>
        <w:t>p</w:t>
      </w:r>
      <w:r w:rsidR="006364D3">
        <w:rPr>
          <w:rFonts w:asciiTheme="minorHAnsi" w:hAnsiTheme="minorHAnsi"/>
          <w:sz w:val="24"/>
          <w:szCs w:val="24"/>
        </w:rPr>
        <w:t>rivileges</w:t>
      </w:r>
      <w:r w:rsidR="008605CB">
        <w:rPr>
          <w:rFonts w:asciiTheme="minorHAnsi" w:hAnsiTheme="minorHAnsi"/>
          <w:sz w:val="24"/>
          <w:szCs w:val="24"/>
        </w:rPr>
        <w:t xml:space="preserve">, </w:t>
      </w:r>
      <w:r w:rsidR="00FE22A5">
        <w:rPr>
          <w:rFonts w:asciiTheme="minorHAnsi" w:hAnsiTheme="minorHAnsi"/>
          <w:sz w:val="24"/>
          <w:szCs w:val="24"/>
        </w:rPr>
        <w:t xml:space="preserve">all </w:t>
      </w:r>
      <w:r w:rsidR="00FE22A5" w:rsidRPr="0030058C">
        <w:rPr>
          <w:rFonts w:asciiTheme="minorHAnsi" w:hAnsiTheme="minorHAnsi"/>
          <w:sz w:val="24"/>
          <w:szCs w:val="24"/>
        </w:rPr>
        <w:t>new</w:t>
      </w:r>
      <w:r w:rsidR="00FE22A5">
        <w:rPr>
          <w:rFonts w:asciiTheme="minorHAnsi" w:hAnsiTheme="minorHAnsi"/>
          <w:sz w:val="24"/>
          <w:szCs w:val="24"/>
        </w:rPr>
        <w:t xml:space="preserve"> members,</w:t>
      </w:r>
      <w:r w:rsidR="00FE22A5" w:rsidRPr="0030058C">
        <w:rPr>
          <w:rFonts w:asciiTheme="minorHAnsi" w:hAnsiTheme="minorHAnsi"/>
          <w:sz w:val="24"/>
          <w:szCs w:val="24"/>
        </w:rPr>
        <w:t xml:space="preserve"> applicants</w:t>
      </w:r>
      <w:r w:rsidR="00FE22A5">
        <w:rPr>
          <w:rFonts w:asciiTheme="minorHAnsi" w:hAnsiTheme="minorHAnsi"/>
          <w:sz w:val="24"/>
          <w:szCs w:val="24"/>
        </w:rPr>
        <w:t xml:space="preserve"> who have been granted temporary Privileges,</w:t>
      </w:r>
      <w:r w:rsidR="00FE22A5" w:rsidRPr="0030058C">
        <w:rPr>
          <w:rFonts w:asciiTheme="minorHAnsi" w:hAnsiTheme="minorHAnsi"/>
          <w:sz w:val="24"/>
          <w:szCs w:val="24"/>
        </w:rPr>
        <w:t xml:space="preserve"> and members </w:t>
      </w:r>
      <w:r w:rsidR="00FE22A5">
        <w:rPr>
          <w:rFonts w:asciiTheme="minorHAnsi" w:hAnsiTheme="minorHAnsi"/>
          <w:sz w:val="24"/>
          <w:szCs w:val="24"/>
        </w:rPr>
        <w:t>granted additional P</w:t>
      </w:r>
      <w:r w:rsidR="00FE22A5" w:rsidRPr="0030058C">
        <w:rPr>
          <w:rFonts w:asciiTheme="minorHAnsi" w:hAnsiTheme="minorHAnsi"/>
          <w:sz w:val="24"/>
          <w:szCs w:val="24"/>
        </w:rPr>
        <w:t xml:space="preserve">rivileges </w:t>
      </w:r>
      <w:r w:rsidR="00FE22A5">
        <w:rPr>
          <w:rFonts w:asciiTheme="minorHAnsi" w:hAnsiTheme="minorHAnsi"/>
          <w:sz w:val="24"/>
          <w:szCs w:val="24"/>
        </w:rPr>
        <w:t xml:space="preserve">generally must </w:t>
      </w:r>
      <w:r w:rsidR="00FE22A5" w:rsidRPr="0030058C">
        <w:rPr>
          <w:rFonts w:asciiTheme="minorHAnsi" w:hAnsiTheme="minorHAnsi"/>
          <w:sz w:val="24"/>
          <w:szCs w:val="24"/>
        </w:rPr>
        <w:t xml:space="preserve">be observed for a specified period of time or for a minimum </w:t>
      </w:r>
      <w:r w:rsidR="00BC7849" w:rsidRPr="0078406F">
        <w:rPr>
          <w:rFonts w:asciiTheme="minorHAnsi" w:hAnsiTheme="minorHAnsi"/>
          <w:sz w:val="24"/>
          <w:szCs w:val="24"/>
        </w:rPr>
        <w:t>number of cases as outlined on the delineation of privileges form</w:t>
      </w:r>
      <w:r w:rsidR="00FE22A5" w:rsidRPr="0078406F">
        <w:rPr>
          <w:rFonts w:asciiTheme="minorHAnsi" w:hAnsiTheme="minorHAnsi"/>
          <w:sz w:val="24"/>
          <w:szCs w:val="24"/>
        </w:rPr>
        <w:t>,</w:t>
      </w:r>
      <w:r w:rsidR="00FE22A5">
        <w:rPr>
          <w:rFonts w:asciiTheme="minorHAnsi" w:hAnsiTheme="minorHAnsi"/>
          <w:sz w:val="24"/>
          <w:szCs w:val="24"/>
        </w:rPr>
        <w:t xml:space="preserve"> except as otherwise provided in the Medical Staff Bylaws and this Proctoring Plan</w:t>
      </w:r>
      <w:r w:rsidR="00FE22A5" w:rsidRPr="0030058C">
        <w:rPr>
          <w:rFonts w:asciiTheme="minorHAnsi" w:hAnsiTheme="minorHAnsi"/>
          <w:sz w:val="24"/>
          <w:szCs w:val="24"/>
        </w:rPr>
        <w:t>.</w:t>
      </w:r>
      <w:r w:rsidR="00FE22A5">
        <w:rPr>
          <w:rFonts w:asciiTheme="minorHAnsi" w:hAnsiTheme="minorHAnsi"/>
          <w:sz w:val="24"/>
          <w:szCs w:val="24"/>
        </w:rPr>
        <w:t xml:space="preserve">  The scope of such observation shall </w:t>
      </w:r>
      <w:r w:rsidR="008605CB">
        <w:rPr>
          <w:rFonts w:asciiTheme="minorHAnsi" w:hAnsiTheme="minorHAnsi"/>
          <w:sz w:val="24"/>
          <w:szCs w:val="24"/>
        </w:rPr>
        <w:t>includ</w:t>
      </w:r>
      <w:r w:rsidR="00FE22A5">
        <w:rPr>
          <w:rFonts w:asciiTheme="minorHAnsi" w:hAnsiTheme="minorHAnsi"/>
          <w:sz w:val="24"/>
          <w:szCs w:val="24"/>
        </w:rPr>
        <w:t>e</w:t>
      </w:r>
      <w:r w:rsidR="008605CB">
        <w:rPr>
          <w:rFonts w:asciiTheme="minorHAnsi" w:hAnsiTheme="minorHAnsi"/>
          <w:sz w:val="24"/>
          <w:szCs w:val="24"/>
        </w:rPr>
        <w:t xml:space="preserve"> the Practitioner’s clinical competence, judgment, skills, ethics, and adherence to the Huntington Memorial Hospital (“Hospital” or “Huntington Hospital”) Medical Staff Bylaws, Medical Staff Rules and Regulations, and Hospital and Medical Staff policies</w:t>
      </w:r>
      <w:r w:rsidR="00FE22A5">
        <w:rPr>
          <w:rFonts w:asciiTheme="minorHAnsi" w:hAnsiTheme="minorHAnsi"/>
          <w:sz w:val="24"/>
          <w:szCs w:val="24"/>
        </w:rPr>
        <w:t>.</w:t>
      </w:r>
      <w:r w:rsidR="0030058C" w:rsidRPr="0030058C">
        <w:rPr>
          <w:rFonts w:asciiTheme="minorHAnsi" w:hAnsiTheme="minorHAnsi"/>
          <w:sz w:val="24"/>
          <w:szCs w:val="24"/>
        </w:rPr>
        <w:t xml:space="preserve"> </w:t>
      </w:r>
    </w:p>
    <w:p w:rsidR="008F53B1" w:rsidRDefault="008F53B1" w:rsidP="0030058C">
      <w:pPr>
        <w:jc w:val="both"/>
        <w:rPr>
          <w:rFonts w:asciiTheme="minorHAnsi" w:hAnsiTheme="minorHAnsi"/>
          <w:sz w:val="24"/>
          <w:szCs w:val="24"/>
        </w:rPr>
      </w:pPr>
    </w:p>
    <w:p w:rsidR="0030058C" w:rsidRPr="00FE22A5" w:rsidRDefault="0030058C" w:rsidP="0030058C">
      <w:pPr>
        <w:jc w:val="both"/>
        <w:rPr>
          <w:rFonts w:asciiTheme="minorHAnsi" w:hAnsiTheme="minorHAnsi"/>
          <w:b/>
          <w:sz w:val="24"/>
          <w:szCs w:val="24"/>
          <w:u w:val="single"/>
        </w:rPr>
      </w:pPr>
      <w:r w:rsidRPr="00FE22A5">
        <w:rPr>
          <w:rFonts w:asciiTheme="minorHAnsi" w:hAnsiTheme="minorHAnsi"/>
          <w:b/>
          <w:sz w:val="24"/>
          <w:szCs w:val="24"/>
          <w:u w:val="single"/>
        </w:rPr>
        <w:t>PROCEDURE:</w:t>
      </w:r>
    </w:p>
    <w:p w:rsidR="0030058C" w:rsidRPr="00FD1F07" w:rsidRDefault="0022777C" w:rsidP="0022777C">
      <w:pPr>
        <w:pStyle w:val="ListParagraph"/>
        <w:numPr>
          <w:ilvl w:val="0"/>
          <w:numId w:val="28"/>
        </w:numPr>
        <w:tabs>
          <w:tab w:val="left" w:pos="-1440"/>
        </w:tabs>
        <w:jc w:val="both"/>
        <w:rPr>
          <w:rFonts w:asciiTheme="minorHAnsi" w:hAnsiTheme="minorHAnsi"/>
          <w:b/>
          <w:sz w:val="24"/>
          <w:szCs w:val="24"/>
        </w:rPr>
      </w:pPr>
      <w:r w:rsidRPr="00FD1F07">
        <w:rPr>
          <w:rFonts w:asciiTheme="minorHAnsi" w:hAnsiTheme="minorHAnsi"/>
          <w:b/>
          <w:sz w:val="24"/>
          <w:szCs w:val="24"/>
        </w:rPr>
        <w:t>PRACTITIONERS TO BE PROCTORED</w:t>
      </w:r>
    </w:p>
    <w:p w:rsidR="0022777C" w:rsidRDefault="0022777C"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N</w:t>
      </w:r>
      <w:r w:rsidRPr="0022777C">
        <w:rPr>
          <w:rFonts w:asciiTheme="minorHAnsi" w:hAnsiTheme="minorHAnsi"/>
          <w:sz w:val="24"/>
          <w:szCs w:val="24"/>
        </w:rPr>
        <w:t>ew</w:t>
      </w:r>
      <w:r>
        <w:rPr>
          <w:rFonts w:asciiTheme="minorHAnsi" w:hAnsiTheme="minorHAnsi"/>
          <w:sz w:val="24"/>
          <w:szCs w:val="24"/>
        </w:rPr>
        <w:t xml:space="preserve"> </w:t>
      </w:r>
      <w:r w:rsidR="00F23B70">
        <w:rPr>
          <w:rFonts w:asciiTheme="minorHAnsi" w:hAnsiTheme="minorHAnsi"/>
          <w:sz w:val="24"/>
          <w:szCs w:val="24"/>
        </w:rPr>
        <w:t>p</w:t>
      </w:r>
      <w:r>
        <w:rPr>
          <w:rFonts w:asciiTheme="minorHAnsi" w:hAnsiTheme="minorHAnsi"/>
          <w:sz w:val="24"/>
          <w:szCs w:val="24"/>
        </w:rPr>
        <w:t>ractitioners appointed to the Medical Staff</w:t>
      </w:r>
    </w:p>
    <w:p w:rsidR="0022777C" w:rsidRDefault="0022777C"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Practitioner</w:t>
      </w:r>
      <w:r w:rsidR="0060012C">
        <w:rPr>
          <w:rFonts w:asciiTheme="minorHAnsi" w:hAnsiTheme="minorHAnsi"/>
          <w:sz w:val="24"/>
          <w:szCs w:val="24"/>
        </w:rPr>
        <w:t>s</w:t>
      </w:r>
      <w:r>
        <w:rPr>
          <w:rFonts w:asciiTheme="minorHAnsi" w:hAnsiTheme="minorHAnsi"/>
          <w:sz w:val="24"/>
          <w:szCs w:val="24"/>
        </w:rPr>
        <w:t xml:space="preserve"> on the Medical Staff who </w:t>
      </w:r>
      <w:r w:rsidR="0060012C">
        <w:rPr>
          <w:rFonts w:asciiTheme="minorHAnsi" w:hAnsiTheme="minorHAnsi"/>
          <w:sz w:val="24"/>
          <w:szCs w:val="24"/>
        </w:rPr>
        <w:t xml:space="preserve">have been granted </w:t>
      </w:r>
      <w:r>
        <w:rPr>
          <w:rFonts w:asciiTheme="minorHAnsi" w:hAnsiTheme="minorHAnsi"/>
          <w:sz w:val="24"/>
          <w:szCs w:val="24"/>
        </w:rPr>
        <w:t xml:space="preserve">additional </w:t>
      </w:r>
      <w:r w:rsidR="007D2DAD">
        <w:rPr>
          <w:rFonts w:asciiTheme="minorHAnsi" w:hAnsiTheme="minorHAnsi"/>
          <w:sz w:val="24"/>
          <w:szCs w:val="24"/>
        </w:rPr>
        <w:t>p</w:t>
      </w:r>
      <w:r>
        <w:rPr>
          <w:rFonts w:asciiTheme="minorHAnsi" w:hAnsiTheme="minorHAnsi"/>
          <w:sz w:val="24"/>
          <w:szCs w:val="24"/>
        </w:rPr>
        <w:t xml:space="preserve">rivileges, including </w:t>
      </w:r>
      <w:r w:rsidR="00354864">
        <w:rPr>
          <w:rFonts w:asciiTheme="minorHAnsi" w:hAnsiTheme="minorHAnsi"/>
          <w:sz w:val="24"/>
          <w:szCs w:val="24"/>
        </w:rPr>
        <w:t xml:space="preserve">but not limited to </w:t>
      </w:r>
      <w:r w:rsidR="007D2DAD">
        <w:rPr>
          <w:rFonts w:asciiTheme="minorHAnsi" w:hAnsiTheme="minorHAnsi"/>
          <w:sz w:val="24"/>
          <w:szCs w:val="24"/>
        </w:rPr>
        <w:t>p</w:t>
      </w:r>
      <w:r w:rsidR="0060012C">
        <w:rPr>
          <w:rFonts w:asciiTheme="minorHAnsi" w:hAnsiTheme="minorHAnsi"/>
          <w:sz w:val="24"/>
          <w:szCs w:val="24"/>
        </w:rPr>
        <w:t xml:space="preserve">rivileges for </w:t>
      </w:r>
      <w:r>
        <w:rPr>
          <w:rFonts w:asciiTheme="minorHAnsi" w:hAnsiTheme="minorHAnsi"/>
          <w:sz w:val="24"/>
          <w:szCs w:val="24"/>
        </w:rPr>
        <w:t>new technology or procedures</w:t>
      </w:r>
    </w:p>
    <w:p w:rsidR="0022777C" w:rsidRDefault="0022777C"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Practitioners </w:t>
      </w:r>
      <w:r w:rsidR="00354864">
        <w:rPr>
          <w:rFonts w:asciiTheme="minorHAnsi" w:hAnsiTheme="minorHAnsi"/>
          <w:sz w:val="24"/>
          <w:szCs w:val="24"/>
        </w:rPr>
        <w:t xml:space="preserve">granted </w:t>
      </w:r>
      <w:r>
        <w:rPr>
          <w:rFonts w:asciiTheme="minorHAnsi" w:hAnsiTheme="minorHAnsi"/>
          <w:sz w:val="24"/>
          <w:szCs w:val="24"/>
        </w:rPr>
        <w:t xml:space="preserve">temporary </w:t>
      </w:r>
      <w:r w:rsidR="00744209" w:rsidRPr="0078406F">
        <w:rPr>
          <w:rFonts w:asciiTheme="minorHAnsi" w:hAnsiTheme="minorHAnsi"/>
          <w:sz w:val="24"/>
          <w:szCs w:val="24"/>
        </w:rPr>
        <w:t>P</w:t>
      </w:r>
      <w:r w:rsidRPr="0078406F">
        <w:rPr>
          <w:rFonts w:asciiTheme="minorHAnsi" w:hAnsiTheme="minorHAnsi"/>
          <w:sz w:val="24"/>
          <w:szCs w:val="24"/>
        </w:rPr>
        <w:t>rivileges</w:t>
      </w:r>
      <w:r w:rsidR="00BC7849" w:rsidRPr="0078406F">
        <w:rPr>
          <w:rFonts w:asciiTheme="minorHAnsi" w:hAnsiTheme="minorHAnsi"/>
          <w:sz w:val="24"/>
          <w:szCs w:val="24"/>
        </w:rPr>
        <w:t xml:space="preserve"> as indicated</w:t>
      </w:r>
    </w:p>
    <w:p w:rsidR="0022777C" w:rsidRDefault="0022777C"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Any </w:t>
      </w:r>
      <w:r w:rsidR="0060012C">
        <w:rPr>
          <w:rFonts w:asciiTheme="minorHAnsi" w:hAnsiTheme="minorHAnsi"/>
          <w:sz w:val="24"/>
          <w:szCs w:val="24"/>
        </w:rPr>
        <w:t>P</w:t>
      </w:r>
      <w:r>
        <w:rPr>
          <w:rFonts w:asciiTheme="minorHAnsi" w:hAnsiTheme="minorHAnsi"/>
          <w:sz w:val="24"/>
          <w:szCs w:val="24"/>
        </w:rPr>
        <w:t>ractitioner for whom the Executive Committee determines a need for specific monitoring</w:t>
      </w:r>
    </w:p>
    <w:p w:rsidR="0022777C" w:rsidRPr="0022777C" w:rsidRDefault="0022777C" w:rsidP="0022777C">
      <w:pPr>
        <w:tabs>
          <w:tab w:val="left" w:pos="-1440"/>
        </w:tabs>
        <w:jc w:val="both"/>
        <w:rPr>
          <w:rFonts w:asciiTheme="minorHAnsi" w:hAnsiTheme="minorHAnsi"/>
          <w:sz w:val="24"/>
          <w:szCs w:val="24"/>
        </w:rPr>
      </w:pPr>
    </w:p>
    <w:p w:rsidR="0022777C" w:rsidRPr="00FD1F07" w:rsidRDefault="0022777C" w:rsidP="0022777C">
      <w:pPr>
        <w:pStyle w:val="ListParagraph"/>
        <w:numPr>
          <w:ilvl w:val="0"/>
          <w:numId w:val="28"/>
        </w:numPr>
        <w:tabs>
          <w:tab w:val="left" w:pos="-1440"/>
        </w:tabs>
        <w:jc w:val="both"/>
        <w:rPr>
          <w:rFonts w:asciiTheme="minorHAnsi" w:hAnsiTheme="minorHAnsi"/>
          <w:b/>
          <w:sz w:val="24"/>
          <w:szCs w:val="24"/>
        </w:rPr>
      </w:pPr>
      <w:r w:rsidRPr="00FD1F07">
        <w:rPr>
          <w:rFonts w:asciiTheme="minorHAnsi" w:hAnsiTheme="minorHAnsi"/>
          <w:b/>
          <w:sz w:val="24"/>
          <w:szCs w:val="24"/>
        </w:rPr>
        <w:t>PROCTORING REQUIREMENTS</w:t>
      </w:r>
    </w:p>
    <w:p w:rsidR="0022777C" w:rsidRDefault="00744209" w:rsidP="0022777C">
      <w:pPr>
        <w:pStyle w:val="ListParagraph"/>
        <w:numPr>
          <w:ilvl w:val="1"/>
          <w:numId w:val="28"/>
        </w:numPr>
        <w:jc w:val="both"/>
        <w:rPr>
          <w:rFonts w:asciiTheme="minorHAnsi" w:hAnsiTheme="minorHAnsi"/>
          <w:sz w:val="24"/>
          <w:szCs w:val="24"/>
        </w:rPr>
      </w:pPr>
      <w:r>
        <w:rPr>
          <w:rFonts w:asciiTheme="minorHAnsi" w:hAnsiTheme="minorHAnsi"/>
          <w:sz w:val="24"/>
          <w:szCs w:val="24"/>
        </w:rPr>
        <w:t xml:space="preserve">A </w:t>
      </w:r>
      <w:r w:rsidR="0022777C" w:rsidRPr="0022777C">
        <w:rPr>
          <w:rFonts w:asciiTheme="minorHAnsi" w:hAnsiTheme="minorHAnsi"/>
          <w:sz w:val="24"/>
          <w:szCs w:val="24"/>
        </w:rPr>
        <w:t>Provisional member</w:t>
      </w:r>
      <w:r>
        <w:rPr>
          <w:rFonts w:asciiTheme="minorHAnsi" w:hAnsiTheme="minorHAnsi"/>
          <w:sz w:val="24"/>
          <w:szCs w:val="24"/>
        </w:rPr>
        <w:t>, i.e., a new appointee to the Medical Staff,</w:t>
      </w:r>
      <w:r w:rsidR="0022777C" w:rsidRPr="0022777C">
        <w:rPr>
          <w:rFonts w:asciiTheme="minorHAnsi" w:hAnsiTheme="minorHAnsi"/>
          <w:sz w:val="24"/>
          <w:szCs w:val="24"/>
        </w:rPr>
        <w:t xml:space="preserve"> shall undergo a period of obser</w:t>
      </w:r>
      <w:r w:rsidR="002C7469">
        <w:rPr>
          <w:rFonts w:asciiTheme="minorHAnsi" w:hAnsiTheme="minorHAnsi"/>
          <w:sz w:val="24"/>
          <w:szCs w:val="24"/>
        </w:rPr>
        <w:t xml:space="preserve">vation by </w:t>
      </w:r>
      <w:r w:rsidR="002C7469" w:rsidRPr="00BC7849">
        <w:rPr>
          <w:rFonts w:asciiTheme="minorHAnsi" w:hAnsiTheme="minorHAnsi"/>
          <w:color w:val="000000" w:themeColor="text1"/>
          <w:sz w:val="24"/>
          <w:szCs w:val="24"/>
        </w:rPr>
        <w:t>designated</w:t>
      </w:r>
      <w:r w:rsidR="002C7469">
        <w:rPr>
          <w:rFonts w:asciiTheme="minorHAnsi" w:hAnsiTheme="minorHAnsi"/>
          <w:sz w:val="24"/>
          <w:szCs w:val="24"/>
        </w:rPr>
        <w:t xml:space="preserve"> monitors.  </w:t>
      </w:r>
      <w:r w:rsidR="0022777C" w:rsidRPr="0022777C">
        <w:rPr>
          <w:rFonts w:asciiTheme="minorHAnsi" w:hAnsiTheme="minorHAnsi"/>
          <w:sz w:val="24"/>
          <w:szCs w:val="24"/>
        </w:rPr>
        <w:t>The observation shall be to evaluate the</w:t>
      </w:r>
      <w:r w:rsidR="00354864">
        <w:rPr>
          <w:rFonts w:asciiTheme="minorHAnsi" w:hAnsiTheme="minorHAnsi"/>
          <w:sz w:val="24"/>
          <w:szCs w:val="24"/>
        </w:rPr>
        <w:t xml:space="preserve"> Practitioner</w:t>
      </w:r>
      <w:r w:rsidR="0022777C" w:rsidRPr="0022777C">
        <w:rPr>
          <w:rFonts w:asciiTheme="minorHAnsi" w:hAnsiTheme="minorHAnsi"/>
          <w:sz w:val="24"/>
          <w:szCs w:val="24"/>
        </w:rPr>
        <w:t xml:space="preserve">'s proficiency in the exercise of </w:t>
      </w:r>
      <w:r>
        <w:rPr>
          <w:rFonts w:asciiTheme="minorHAnsi" w:hAnsiTheme="minorHAnsi"/>
          <w:sz w:val="24"/>
          <w:szCs w:val="24"/>
        </w:rPr>
        <w:t>C</w:t>
      </w:r>
      <w:r w:rsidR="0022777C" w:rsidRPr="0022777C">
        <w:rPr>
          <w:rFonts w:asciiTheme="minorHAnsi" w:hAnsiTheme="minorHAnsi"/>
          <w:sz w:val="24"/>
          <w:szCs w:val="24"/>
        </w:rPr>
        <w:t xml:space="preserve">linical </w:t>
      </w:r>
      <w:r>
        <w:rPr>
          <w:rFonts w:asciiTheme="minorHAnsi" w:hAnsiTheme="minorHAnsi"/>
          <w:sz w:val="24"/>
          <w:szCs w:val="24"/>
        </w:rPr>
        <w:t>P</w:t>
      </w:r>
      <w:r w:rsidR="0022777C" w:rsidRPr="0022777C">
        <w:rPr>
          <w:rFonts w:asciiTheme="minorHAnsi" w:hAnsiTheme="minorHAnsi"/>
          <w:sz w:val="24"/>
          <w:szCs w:val="24"/>
        </w:rPr>
        <w:t xml:space="preserve">rivileges and overall eligibility for </w:t>
      </w:r>
      <w:r w:rsidR="00354864">
        <w:rPr>
          <w:rFonts w:asciiTheme="minorHAnsi" w:hAnsiTheme="minorHAnsi"/>
          <w:sz w:val="24"/>
          <w:szCs w:val="24"/>
        </w:rPr>
        <w:t xml:space="preserve">new or </w:t>
      </w:r>
      <w:r w:rsidR="0022777C" w:rsidRPr="0022777C">
        <w:rPr>
          <w:rFonts w:asciiTheme="minorHAnsi" w:hAnsiTheme="minorHAnsi"/>
          <w:sz w:val="24"/>
          <w:szCs w:val="24"/>
        </w:rPr>
        <w:t xml:space="preserve">continued </w:t>
      </w:r>
      <w:r>
        <w:rPr>
          <w:rFonts w:asciiTheme="minorHAnsi" w:hAnsiTheme="minorHAnsi"/>
          <w:sz w:val="24"/>
          <w:szCs w:val="24"/>
        </w:rPr>
        <w:t>S</w:t>
      </w:r>
      <w:r w:rsidR="0022777C" w:rsidRPr="0022777C">
        <w:rPr>
          <w:rFonts w:asciiTheme="minorHAnsi" w:hAnsiTheme="minorHAnsi"/>
          <w:sz w:val="24"/>
          <w:szCs w:val="24"/>
        </w:rPr>
        <w:t xml:space="preserve">taff membership and advancement to either Courtesy or Active Staff.  The initial Provisional period </w:t>
      </w:r>
      <w:r w:rsidR="00354864">
        <w:rPr>
          <w:rFonts w:asciiTheme="minorHAnsi" w:hAnsiTheme="minorHAnsi"/>
          <w:sz w:val="24"/>
          <w:szCs w:val="24"/>
        </w:rPr>
        <w:t xml:space="preserve">generally </w:t>
      </w:r>
      <w:r w:rsidR="0022777C" w:rsidRPr="0022777C">
        <w:rPr>
          <w:rFonts w:asciiTheme="minorHAnsi" w:hAnsiTheme="minorHAnsi"/>
          <w:sz w:val="24"/>
          <w:szCs w:val="24"/>
        </w:rPr>
        <w:t xml:space="preserve">shall be for </w:t>
      </w:r>
      <w:r w:rsidR="00BC7849" w:rsidRPr="0078406F">
        <w:rPr>
          <w:rFonts w:asciiTheme="minorHAnsi" w:hAnsiTheme="minorHAnsi"/>
          <w:sz w:val="24"/>
          <w:szCs w:val="24"/>
        </w:rPr>
        <w:t>twenty-four (24)</w:t>
      </w:r>
      <w:r w:rsidR="005914F9">
        <w:rPr>
          <w:rFonts w:asciiTheme="minorHAnsi" w:hAnsiTheme="minorHAnsi"/>
          <w:sz w:val="24"/>
          <w:szCs w:val="24"/>
        </w:rPr>
        <w:t xml:space="preserve"> months</w:t>
      </w:r>
      <w:r w:rsidR="00BC7849" w:rsidRPr="00BC7849">
        <w:rPr>
          <w:rFonts w:asciiTheme="minorHAnsi" w:hAnsiTheme="minorHAnsi"/>
          <w:b/>
          <w:i/>
          <w:sz w:val="24"/>
          <w:szCs w:val="24"/>
        </w:rPr>
        <w:t xml:space="preserve"> </w:t>
      </w:r>
      <w:r w:rsidR="0022777C" w:rsidRPr="0022777C">
        <w:rPr>
          <w:rFonts w:asciiTheme="minorHAnsi" w:hAnsiTheme="minorHAnsi"/>
          <w:sz w:val="24"/>
          <w:szCs w:val="24"/>
        </w:rPr>
        <w:t xml:space="preserve">and can be extended for a maximum period of </w:t>
      </w:r>
      <w:r w:rsidR="00BC7849" w:rsidRPr="0078406F">
        <w:rPr>
          <w:rFonts w:asciiTheme="minorHAnsi" w:hAnsiTheme="minorHAnsi"/>
          <w:sz w:val="24"/>
          <w:szCs w:val="24"/>
        </w:rPr>
        <w:t>36</w:t>
      </w:r>
      <w:r w:rsidR="0022777C" w:rsidRPr="0078406F">
        <w:rPr>
          <w:rFonts w:asciiTheme="minorHAnsi" w:hAnsiTheme="minorHAnsi"/>
          <w:strike/>
          <w:sz w:val="24"/>
          <w:szCs w:val="24"/>
        </w:rPr>
        <w:t xml:space="preserve"> </w:t>
      </w:r>
      <w:r w:rsidR="0022777C" w:rsidRPr="0022777C">
        <w:rPr>
          <w:rFonts w:asciiTheme="minorHAnsi" w:hAnsiTheme="minorHAnsi"/>
          <w:sz w:val="24"/>
          <w:szCs w:val="24"/>
        </w:rPr>
        <w:t>months</w:t>
      </w:r>
      <w:r w:rsidR="001834D6">
        <w:rPr>
          <w:rFonts w:asciiTheme="minorHAnsi" w:hAnsiTheme="minorHAnsi"/>
          <w:sz w:val="24"/>
          <w:szCs w:val="24"/>
        </w:rPr>
        <w:t>, except as otherwise permitt</w:t>
      </w:r>
      <w:r>
        <w:rPr>
          <w:rFonts w:asciiTheme="minorHAnsi" w:hAnsiTheme="minorHAnsi"/>
          <w:sz w:val="24"/>
          <w:szCs w:val="24"/>
        </w:rPr>
        <w:t xml:space="preserve">ed </w:t>
      </w:r>
      <w:r w:rsidR="001834D6">
        <w:rPr>
          <w:rFonts w:asciiTheme="minorHAnsi" w:hAnsiTheme="minorHAnsi"/>
          <w:sz w:val="24"/>
          <w:szCs w:val="24"/>
        </w:rPr>
        <w:t>by</w:t>
      </w:r>
      <w:r>
        <w:rPr>
          <w:rFonts w:asciiTheme="minorHAnsi" w:hAnsiTheme="minorHAnsi"/>
          <w:sz w:val="24"/>
          <w:szCs w:val="24"/>
        </w:rPr>
        <w:t xml:space="preserve"> th</w:t>
      </w:r>
      <w:r w:rsidR="005F55B5">
        <w:rPr>
          <w:rFonts w:asciiTheme="minorHAnsi" w:hAnsiTheme="minorHAnsi"/>
          <w:sz w:val="24"/>
          <w:szCs w:val="24"/>
        </w:rPr>
        <w:t>is Proctoring</w:t>
      </w:r>
      <w:r w:rsidR="005F55B5" w:rsidRPr="0078406F">
        <w:rPr>
          <w:rFonts w:asciiTheme="minorHAnsi" w:hAnsiTheme="minorHAnsi"/>
          <w:sz w:val="24"/>
          <w:szCs w:val="24"/>
        </w:rPr>
        <w:t xml:space="preserve"> Protocol</w:t>
      </w:r>
      <w:r w:rsidR="001078AA">
        <w:rPr>
          <w:rFonts w:asciiTheme="minorHAnsi" w:hAnsiTheme="minorHAnsi"/>
          <w:sz w:val="24"/>
          <w:szCs w:val="24"/>
        </w:rPr>
        <w:t xml:space="preserve"> and the Medical Staff Bylaws</w:t>
      </w:r>
      <w:r w:rsidR="0022777C" w:rsidRPr="0022777C">
        <w:rPr>
          <w:rFonts w:asciiTheme="minorHAnsi" w:hAnsiTheme="minorHAnsi"/>
          <w:sz w:val="24"/>
          <w:szCs w:val="24"/>
        </w:rPr>
        <w:t>.</w:t>
      </w:r>
      <w:r w:rsidR="00912365">
        <w:rPr>
          <w:rFonts w:asciiTheme="minorHAnsi" w:hAnsiTheme="minorHAnsi"/>
          <w:sz w:val="24"/>
          <w:szCs w:val="24"/>
        </w:rPr>
        <w:t xml:space="preserve">  </w:t>
      </w:r>
      <w:r w:rsidR="00912365" w:rsidRPr="00FD1F07">
        <w:rPr>
          <w:rFonts w:asciiTheme="minorHAnsi" w:hAnsiTheme="minorHAnsi"/>
          <w:b/>
          <w:sz w:val="24"/>
          <w:szCs w:val="24"/>
        </w:rPr>
        <w:t xml:space="preserve">At </w:t>
      </w:r>
      <w:r w:rsidR="00BC7849">
        <w:rPr>
          <w:rFonts w:asciiTheme="minorHAnsi" w:hAnsiTheme="minorHAnsi"/>
          <w:b/>
          <w:sz w:val="24"/>
          <w:szCs w:val="24"/>
        </w:rPr>
        <w:t xml:space="preserve">each Provisional review period </w:t>
      </w:r>
      <w:r w:rsidR="00912365" w:rsidRPr="00FD1F07">
        <w:rPr>
          <w:rFonts w:asciiTheme="minorHAnsi" w:hAnsiTheme="minorHAnsi"/>
          <w:b/>
          <w:sz w:val="24"/>
          <w:szCs w:val="24"/>
        </w:rPr>
        <w:t xml:space="preserve"> six (6) month</w:t>
      </w:r>
      <w:r w:rsidR="00BC7849">
        <w:rPr>
          <w:rFonts w:asciiTheme="minorHAnsi" w:hAnsiTheme="minorHAnsi"/>
          <w:b/>
          <w:sz w:val="24"/>
          <w:szCs w:val="24"/>
        </w:rPr>
        <w:t>, twelve (12) month and eighteen(18) month</w:t>
      </w:r>
      <w:r w:rsidR="00912365" w:rsidRPr="00FD1F07">
        <w:rPr>
          <w:rFonts w:asciiTheme="minorHAnsi" w:hAnsiTheme="minorHAnsi"/>
          <w:b/>
          <w:sz w:val="24"/>
          <w:szCs w:val="24"/>
        </w:rPr>
        <w:t xml:space="preserve"> review period, those provisional staff members who have </w:t>
      </w:r>
      <w:r w:rsidR="00FD1F07">
        <w:rPr>
          <w:rFonts w:asciiTheme="minorHAnsi" w:hAnsiTheme="minorHAnsi"/>
          <w:b/>
          <w:sz w:val="24"/>
          <w:szCs w:val="24"/>
        </w:rPr>
        <w:t>20 or more patient encounters and fail to submit proctoring report</w:t>
      </w:r>
      <w:r w:rsidR="005914F9">
        <w:rPr>
          <w:rFonts w:asciiTheme="minorHAnsi" w:hAnsiTheme="minorHAnsi"/>
          <w:b/>
          <w:sz w:val="24"/>
          <w:szCs w:val="24"/>
        </w:rPr>
        <w:t>s</w:t>
      </w:r>
      <w:r w:rsidR="00FD1F07">
        <w:rPr>
          <w:rFonts w:asciiTheme="minorHAnsi" w:hAnsiTheme="minorHAnsi"/>
          <w:b/>
          <w:sz w:val="24"/>
          <w:szCs w:val="24"/>
        </w:rPr>
        <w:t xml:space="preserve"> to the Medical Staff Department</w:t>
      </w:r>
      <w:r w:rsidR="00BC7849">
        <w:rPr>
          <w:rFonts w:asciiTheme="minorHAnsi" w:hAnsiTheme="minorHAnsi"/>
          <w:b/>
          <w:sz w:val="24"/>
          <w:szCs w:val="24"/>
        </w:rPr>
        <w:t xml:space="preserve"> may</w:t>
      </w:r>
      <w:r w:rsidR="00912365" w:rsidRPr="00FD1F07">
        <w:rPr>
          <w:rFonts w:asciiTheme="minorHAnsi" w:hAnsiTheme="minorHAnsi"/>
          <w:b/>
          <w:sz w:val="24"/>
          <w:szCs w:val="24"/>
        </w:rPr>
        <w:t xml:space="preserve"> be </w:t>
      </w:r>
      <w:r w:rsidR="00BC7849">
        <w:rPr>
          <w:rFonts w:asciiTheme="minorHAnsi" w:hAnsiTheme="minorHAnsi"/>
          <w:b/>
          <w:sz w:val="24"/>
          <w:szCs w:val="24"/>
        </w:rPr>
        <w:t xml:space="preserve">subject to a temporary </w:t>
      </w:r>
      <w:r w:rsidR="00912365" w:rsidRPr="00FD1F07">
        <w:rPr>
          <w:rFonts w:asciiTheme="minorHAnsi" w:hAnsiTheme="minorHAnsi"/>
          <w:b/>
          <w:sz w:val="24"/>
          <w:szCs w:val="24"/>
        </w:rPr>
        <w:t>suspen</w:t>
      </w:r>
      <w:r w:rsidR="00BC7849">
        <w:rPr>
          <w:rFonts w:asciiTheme="minorHAnsi" w:hAnsiTheme="minorHAnsi"/>
          <w:b/>
          <w:sz w:val="24"/>
          <w:szCs w:val="24"/>
        </w:rPr>
        <w:t>sion</w:t>
      </w:r>
      <w:r w:rsidR="00912365" w:rsidRPr="00FD1F07">
        <w:rPr>
          <w:rFonts w:asciiTheme="minorHAnsi" w:hAnsiTheme="minorHAnsi"/>
          <w:b/>
          <w:sz w:val="24"/>
          <w:szCs w:val="24"/>
        </w:rPr>
        <w:t xml:space="preserve"> until the proctoring has been satisfied.</w:t>
      </w:r>
    </w:p>
    <w:p w:rsidR="00AD7A7C" w:rsidRDefault="00AD7A7C" w:rsidP="00AD7A7C">
      <w:pPr>
        <w:pStyle w:val="ListParagraph"/>
        <w:ind w:left="1440"/>
        <w:jc w:val="both"/>
        <w:rPr>
          <w:rFonts w:asciiTheme="minorHAnsi" w:hAnsiTheme="minorHAnsi"/>
          <w:sz w:val="24"/>
          <w:szCs w:val="24"/>
        </w:rPr>
      </w:pPr>
    </w:p>
    <w:p w:rsidR="007C3A05" w:rsidRDefault="007C3A05" w:rsidP="0022777C">
      <w:pPr>
        <w:pStyle w:val="ListParagraph"/>
        <w:numPr>
          <w:ilvl w:val="1"/>
          <w:numId w:val="28"/>
        </w:numPr>
        <w:jc w:val="both"/>
        <w:rPr>
          <w:rFonts w:asciiTheme="minorHAnsi" w:hAnsiTheme="minorHAnsi"/>
          <w:sz w:val="24"/>
          <w:szCs w:val="24"/>
        </w:rPr>
      </w:pPr>
      <w:r w:rsidRPr="0022777C">
        <w:rPr>
          <w:rFonts w:asciiTheme="minorHAnsi" w:hAnsiTheme="minorHAnsi"/>
          <w:sz w:val="24"/>
          <w:szCs w:val="24"/>
        </w:rPr>
        <w:t xml:space="preserve">Proctoring shall consist of concurrent/direct as well as retrospective/indirect review, depending upon the scope of </w:t>
      </w:r>
      <w:r w:rsidR="00F32C79">
        <w:rPr>
          <w:rFonts w:asciiTheme="minorHAnsi" w:hAnsiTheme="minorHAnsi"/>
          <w:sz w:val="24"/>
          <w:szCs w:val="24"/>
        </w:rPr>
        <w:t>p</w:t>
      </w:r>
      <w:r w:rsidRPr="0022777C">
        <w:rPr>
          <w:rFonts w:asciiTheme="minorHAnsi" w:hAnsiTheme="minorHAnsi"/>
          <w:sz w:val="24"/>
          <w:szCs w:val="24"/>
        </w:rPr>
        <w:t xml:space="preserve">rivileges granted to a Provisional member, or additional privileges </w:t>
      </w:r>
      <w:r w:rsidR="00642ECE">
        <w:rPr>
          <w:rFonts w:asciiTheme="minorHAnsi" w:hAnsiTheme="minorHAnsi"/>
          <w:sz w:val="24"/>
          <w:szCs w:val="24"/>
        </w:rPr>
        <w:t xml:space="preserve">granted </w:t>
      </w:r>
      <w:r w:rsidRPr="0022777C">
        <w:rPr>
          <w:rFonts w:asciiTheme="minorHAnsi" w:hAnsiTheme="minorHAnsi"/>
          <w:sz w:val="24"/>
          <w:szCs w:val="24"/>
        </w:rPr>
        <w:t>to any member after the initial appointment date.  Proctoring may also consist of non-surgical and non-invasive cases that have been peer reviewed through routine quality assessment and monitoring programs established by the Medical Staff.</w:t>
      </w:r>
      <w:r w:rsidR="00642ECE">
        <w:rPr>
          <w:rFonts w:asciiTheme="minorHAnsi" w:hAnsiTheme="minorHAnsi"/>
          <w:sz w:val="24"/>
          <w:szCs w:val="24"/>
        </w:rPr>
        <w:t xml:space="preserve">  In order for the Medical Staff to determine that a member or applicant who is subject to proctoring has competed the proctoring satisfactorily, the proctors’ reports must </w:t>
      </w:r>
      <w:r w:rsidR="00642ECE">
        <w:rPr>
          <w:rFonts w:asciiTheme="minorHAnsi" w:hAnsiTheme="minorHAnsi"/>
          <w:sz w:val="24"/>
          <w:szCs w:val="24"/>
        </w:rPr>
        <w:lastRenderedPageBreak/>
        <w:t xml:space="preserve">demonstrate that the care provided by the Practitioner was clinically pertinent and appropriate, and the quality of care </w:t>
      </w:r>
      <w:r w:rsidR="00F32C79">
        <w:rPr>
          <w:rFonts w:asciiTheme="minorHAnsi" w:hAnsiTheme="minorHAnsi"/>
          <w:sz w:val="24"/>
          <w:szCs w:val="24"/>
        </w:rPr>
        <w:t xml:space="preserve">provided </w:t>
      </w:r>
      <w:r w:rsidR="00642ECE" w:rsidRPr="00F32C79">
        <w:rPr>
          <w:rFonts w:asciiTheme="minorHAnsi" w:hAnsiTheme="minorHAnsi"/>
          <w:i/>
          <w:sz w:val="24"/>
          <w:szCs w:val="24"/>
        </w:rPr>
        <w:t>was within the Hospital standard</w:t>
      </w:r>
      <w:r w:rsidRPr="0022777C">
        <w:rPr>
          <w:rFonts w:asciiTheme="minorHAnsi" w:hAnsiTheme="minorHAnsi"/>
          <w:sz w:val="24"/>
          <w:szCs w:val="24"/>
        </w:rPr>
        <w:t>.</w:t>
      </w:r>
    </w:p>
    <w:p w:rsidR="00AD7A7C" w:rsidRDefault="00AD7A7C" w:rsidP="00AD7A7C">
      <w:pPr>
        <w:pStyle w:val="ListParagraph"/>
        <w:ind w:left="1440"/>
        <w:jc w:val="both"/>
        <w:rPr>
          <w:rFonts w:asciiTheme="minorHAnsi" w:hAnsiTheme="minorHAnsi"/>
          <w:sz w:val="24"/>
          <w:szCs w:val="24"/>
        </w:rPr>
      </w:pPr>
    </w:p>
    <w:p w:rsidR="007C3A05" w:rsidRPr="0022777C" w:rsidRDefault="007C3A05" w:rsidP="0022777C">
      <w:pPr>
        <w:pStyle w:val="ListParagraph"/>
        <w:numPr>
          <w:ilvl w:val="1"/>
          <w:numId w:val="28"/>
        </w:numPr>
        <w:jc w:val="both"/>
        <w:rPr>
          <w:rFonts w:asciiTheme="minorHAnsi" w:hAnsiTheme="minorHAnsi"/>
          <w:sz w:val="24"/>
          <w:szCs w:val="24"/>
        </w:rPr>
      </w:pPr>
      <w:r w:rsidRPr="0022777C">
        <w:rPr>
          <w:rFonts w:asciiTheme="minorHAnsi" w:hAnsiTheme="minorHAnsi"/>
          <w:sz w:val="24"/>
          <w:szCs w:val="24"/>
        </w:rPr>
        <w:t xml:space="preserve">The member </w:t>
      </w:r>
      <w:r w:rsidR="006F7ED9">
        <w:rPr>
          <w:rFonts w:asciiTheme="minorHAnsi" w:hAnsiTheme="minorHAnsi"/>
          <w:sz w:val="24"/>
          <w:szCs w:val="24"/>
        </w:rPr>
        <w:t xml:space="preserve">or applicant </w:t>
      </w:r>
      <w:r w:rsidRPr="0022777C">
        <w:rPr>
          <w:rFonts w:asciiTheme="minorHAnsi" w:hAnsiTheme="minorHAnsi"/>
          <w:sz w:val="24"/>
          <w:szCs w:val="24"/>
        </w:rPr>
        <w:t xml:space="preserve">shall be proctored on an adequate variety and number of cases at the discretion of </w:t>
      </w:r>
      <w:r w:rsidR="00AD7A7C">
        <w:rPr>
          <w:rFonts w:asciiTheme="minorHAnsi" w:hAnsiTheme="minorHAnsi"/>
          <w:sz w:val="24"/>
          <w:szCs w:val="24"/>
        </w:rPr>
        <w:t xml:space="preserve">each </w:t>
      </w:r>
      <w:r w:rsidRPr="0022777C">
        <w:rPr>
          <w:rFonts w:asciiTheme="minorHAnsi" w:hAnsiTheme="minorHAnsi"/>
          <w:sz w:val="24"/>
          <w:szCs w:val="24"/>
        </w:rPr>
        <w:t>Department and/or Section</w:t>
      </w:r>
      <w:r>
        <w:rPr>
          <w:rFonts w:asciiTheme="minorHAnsi" w:hAnsiTheme="minorHAnsi"/>
          <w:sz w:val="24"/>
          <w:szCs w:val="24"/>
        </w:rPr>
        <w:t xml:space="preserve"> Chair</w:t>
      </w:r>
      <w:r w:rsidR="00AD7A7C">
        <w:rPr>
          <w:rFonts w:asciiTheme="minorHAnsi" w:hAnsiTheme="minorHAnsi"/>
          <w:sz w:val="24"/>
          <w:szCs w:val="24"/>
        </w:rPr>
        <w:t xml:space="preserve"> to determine whether </w:t>
      </w:r>
      <w:r>
        <w:rPr>
          <w:rFonts w:asciiTheme="minorHAnsi" w:hAnsiTheme="minorHAnsi"/>
          <w:sz w:val="24"/>
          <w:szCs w:val="24"/>
        </w:rPr>
        <w:t>clinical</w:t>
      </w:r>
      <w:r w:rsidRPr="0022777C">
        <w:rPr>
          <w:rFonts w:asciiTheme="minorHAnsi" w:hAnsiTheme="minorHAnsi"/>
          <w:sz w:val="24"/>
          <w:szCs w:val="24"/>
        </w:rPr>
        <w:t xml:space="preserve"> competence has been demonstrated.</w:t>
      </w:r>
    </w:p>
    <w:p w:rsidR="0022777C" w:rsidRPr="0022777C" w:rsidRDefault="0022777C" w:rsidP="0022777C">
      <w:pPr>
        <w:pStyle w:val="ListParagraph"/>
        <w:ind w:left="1080"/>
        <w:jc w:val="both"/>
        <w:rPr>
          <w:rFonts w:asciiTheme="minorHAnsi" w:hAnsiTheme="minorHAnsi"/>
          <w:sz w:val="24"/>
          <w:szCs w:val="24"/>
        </w:rPr>
      </w:pPr>
    </w:p>
    <w:p w:rsidR="007C3A05" w:rsidRDefault="007C3A05" w:rsidP="007C3A05">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Proctoring shall be performed by at least two (2) different proctors, with no more than 50% by practice associates</w:t>
      </w:r>
      <w:r w:rsidR="006F7ED9">
        <w:rPr>
          <w:rFonts w:asciiTheme="minorHAnsi" w:hAnsiTheme="minorHAnsi"/>
          <w:sz w:val="24"/>
          <w:szCs w:val="24"/>
        </w:rPr>
        <w:t>, except as otherwise permitted by the Section/Department on a showing of good cause based upon the circumstances (e.g., the need for an outside proctor to observe a new procedure)</w:t>
      </w:r>
      <w:r>
        <w:rPr>
          <w:rFonts w:asciiTheme="minorHAnsi" w:hAnsiTheme="minorHAnsi"/>
          <w:sz w:val="24"/>
          <w:szCs w:val="24"/>
        </w:rPr>
        <w:t xml:space="preserve">. </w:t>
      </w:r>
    </w:p>
    <w:p w:rsidR="0022777C" w:rsidRPr="0022777C" w:rsidRDefault="0022777C" w:rsidP="0022777C">
      <w:pPr>
        <w:pStyle w:val="ListParagraph"/>
        <w:ind w:left="1440"/>
        <w:jc w:val="both"/>
        <w:rPr>
          <w:rFonts w:asciiTheme="minorHAnsi" w:hAnsiTheme="minorHAnsi"/>
          <w:sz w:val="24"/>
          <w:szCs w:val="24"/>
        </w:rPr>
      </w:pPr>
    </w:p>
    <w:p w:rsidR="0022777C" w:rsidRPr="0078406F" w:rsidRDefault="0022777C" w:rsidP="0022777C">
      <w:pPr>
        <w:pStyle w:val="ListParagraph"/>
        <w:numPr>
          <w:ilvl w:val="1"/>
          <w:numId w:val="28"/>
        </w:numPr>
        <w:jc w:val="both"/>
        <w:rPr>
          <w:rFonts w:asciiTheme="minorHAnsi" w:hAnsiTheme="minorHAnsi"/>
          <w:sz w:val="24"/>
          <w:szCs w:val="24"/>
        </w:rPr>
      </w:pPr>
      <w:r w:rsidRPr="0022777C">
        <w:rPr>
          <w:rFonts w:asciiTheme="minorHAnsi" w:hAnsiTheme="minorHAnsi"/>
          <w:sz w:val="24"/>
          <w:szCs w:val="24"/>
        </w:rPr>
        <w:t xml:space="preserve">Current </w:t>
      </w:r>
      <w:r w:rsidR="00AD7A7C">
        <w:rPr>
          <w:rFonts w:asciiTheme="minorHAnsi" w:hAnsiTheme="minorHAnsi"/>
          <w:sz w:val="24"/>
          <w:szCs w:val="24"/>
        </w:rPr>
        <w:t xml:space="preserve">staff </w:t>
      </w:r>
      <w:r w:rsidR="002C7469" w:rsidRPr="0022777C">
        <w:rPr>
          <w:rFonts w:asciiTheme="minorHAnsi" w:hAnsiTheme="minorHAnsi"/>
          <w:sz w:val="24"/>
          <w:szCs w:val="24"/>
        </w:rPr>
        <w:t>members,</w:t>
      </w:r>
      <w:r w:rsidRPr="0022777C">
        <w:rPr>
          <w:rFonts w:asciiTheme="minorHAnsi" w:hAnsiTheme="minorHAnsi"/>
          <w:sz w:val="24"/>
          <w:szCs w:val="24"/>
        </w:rPr>
        <w:t xml:space="preserve"> who </w:t>
      </w:r>
      <w:r w:rsidR="00B40D25">
        <w:rPr>
          <w:rFonts w:asciiTheme="minorHAnsi" w:hAnsiTheme="minorHAnsi"/>
          <w:sz w:val="24"/>
          <w:szCs w:val="24"/>
        </w:rPr>
        <w:t xml:space="preserve">have been granted </w:t>
      </w:r>
      <w:r w:rsidRPr="0022777C">
        <w:rPr>
          <w:rFonts w:asciiTheme="minorHAnsi" w:hAnsiTheme="minorHAnsi"/>
          <w:sz w:val="24"/>
          <w:szCs w:val="24"/>
        </w:rPr>
        <w:t xml:space="preserve">additional </w:t>
      </w:r>
      <w:r w:rsidR="00F32C79">
        <w:rPr>
          <w:rFonts w:asciiTheme="minorHAnsi" w:hAnsiTheme="minorHAnsi"/>
          <w:sz w:val="24"/>
          <w:szCs w:val="24"/>
        </w:rPr>
        <w:t>p</w:t>
      </w:r>
      <w:r w:rsidR="002C7469" w:rsidRPr="0022777C">
        <w:rPr>
          <w:rFonts w:asciiTheme="minorHAnsi" w:hAnsiTheme="minorHAnsi"/>
          <w:sz w:val="24"/>
          <w:szCs w:val="24"/>
        </w:rPr>
        <w:t>rivileges,</w:t>
      </w:r>
      <w:r w:rsidRPr="0022777C">
        <w:rPr>
          <w:rFonts w:asciiTheme="minorHAnsi" w:hAnsiTheme="minorHAnsi"/>
          <w:sz w:val="24"/>
          <w:szCs w:val="24"/>
        </w:rPr>
        <w:t xml:space="preserve"> </w:t>
      </w:r>
      <w:r w:rsidR="006F7ED9">
        <w:rPr>
          <w:rFonts w:asciiTheme="minorHAnsi" w:hAnsiTheme="minorHAnsi"/>
          <w:sz w:val="24"/>
          <w:szCs w:val="24"/>
        </w:rPr>
        <w:t xml:space="preserve">will </w:t>
      </w:r>
      <w:r w:rsidRPr="0022777C">
        <w:rPr>
          <w:rFonts w:asciiTheme="minorHAnsi" w:hAnsiTheme="minorHAnsi"/>
          <w:sz w:val="24"/>
          <w:szCs w:val="24"/>
        </w:rPr>
        <w:t xml:space="preserve">be observed </w:t>
      </w:r>
      <w:r w:rsidR="00BC7849" w:rsidRPr="0078406F">
        <w:rPr>
          <w:rFonts w:asciiTheme="minorHAnsi" w:hAnsiTheme="minorHAnsi"/>
          <w:sz w:val="24"/>
          <w:szCs w:val="24"/>
        </w:rPr>
        <w:t>according to the requirements outlined on the privilege form</w:t>
      </w:r>
      <w:r w:rsidR="0078406F" w:rsidRPr="0078406F">
        <w:rPr>
          <w:rFonts w:asciiTheme="minorHAnsi" w:hAnsiTheme="minorHAnsi"/>
          <w:sz w:val="24"/>
          <w:szCs w:val="24"/>
        </w:rPr>
        <w:t>.</w:t>
      </w:r>
    </w:p>
    <w:p w:rsidR="0022777C" w:rsidRPr="0022777C" w:rsidRDefault="0022777C" w:rsidP="0022777C">
      <w:pPr>
        <w:tabs>
          <w:tab w:val="left" w:pos="-1440"/>
        </w:tabs>
        <w:ind w:left="1080"/>
        <w:jc w:val="both"/>
        <w:rPr>
          <w:rFonts w:asciiTheme="minorHAnsi" w:hAnsiTheme="minorHAnsi"/>
          <w:sz w:val="24"/>
          <w:szCs w:val="24"/>
        </w:rPr>
      </w:pPr>
    </w:p>
    <w:p w:rsidR="0022777C" w:rsidRPr="007A7B33" w:rsidRDefault="0022777C"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COMPONENTS OF THE PROCTORING PROCESS</w:t>
      </w:r>
    </w:p>
    <w:p w:rsidR="0022777C" w:rsidRDefault="007C3A05"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The number of cases </w:t>
      </w:r>
      <w:r w:rsidR="00C1752B">
        <w:rPr>
          <w:rFonts w:asciiTheme="minorHAnsi" w:hAnsiTheme="minorHAnsi"/>
          <w:sz w:val="24"/>
          <w:szCs w:val="24"/>
        </w:rPr>
        <w:t xml:space="preserve">generally </w:t>
      </w:r>
      <w:r>
        <w:rPr>
          <w:rFonts w:asciiTheme="minorHAnsi" w:hAnsiTheme="minorHAnsi"/>
          <w:sz w:val="24"/>
          <w:szCs w:val="24"/>
        </w:rPr>
        <w:t xml:space="preserve">required </w:t>
      </w:r>
      <w:r w:rsidR="00AD20E1">
        <w:rPr>
          <w:rFonts w:asciiTheme="minorHAnsi" w:hAnsiTheme="minorHAnsi"/>
          <w:sz w:val="24"/>
          <w:szCs w:val="24"/>
        </w:rPr>
        <w:t xml:space="preserve">to complete </w:t>
      </w:r>
      <w:r>
        <w:rPr>
          <w:rFonts w:asciiTheme="minorHAnsi" w:hAnsiTheme="minorHAnsi"/>
          <w:sz w:val="24"/>
          <w:szCs w:val="24"/>
        </w:rPr>
        <w:t>proctoring is</w:t>
      </w:r>
      <w:r w:rsidR="00C1573E">
        <w:rPr>
          <w:rFonts w:asciiTheme="minorHAnsi" w:hAnsiTheme="minorHAnsi"/>
          <w:sz w:val="24"/>
          <w:szCs w:val="24"/>
        </w:rPr>
        <w:t xml:space="preserve"> specifie</w:t>
      </w:r>
      <w:r w:rsidR="00AD20E1">
        <w:rPr>
          <w:rFonts w:asciiTheme="minorHAnsi" w:hAnsiTheme="minorHAnsi"/>
          <w:sz w:val="24"/>
          <w:szCs w:val="24"/>
        </w:rPr>
        <w:t>d</w:t>
      </w:r>
      <w:r>
        <w:rPr>
          <w:rFonts w:asciiTheme="minorHAnsi" w:hAnsiTheme="minorHAnsi"/>
          <w:sz w:val="24"/>
          <w:szCs w:val="24"/>
        </w:rPr>
        <w:t xml:space="preserve"> in each </w:t>
      </w:r>
      <w:r w:rsidR="00C1573E">
        <w:rPr>
          <w:rFonts w:asciiTheme="minorHAnsi" w:hAnsiTheme="minorHAnsi"/>
          <w:sz w:val="24"/>
          <w:szCs w:val="24"/>
        </w:rPr>
        <w:t xml:space="preserve">member’s </w:t>
      </w:r>
      <w:r>
        <w:rPr>
          <w:rFonts w:asciiTheme="minorHAnsi" w:hAnsiTheme="minorHAnsi"/>
          <w:sz w:val="24"/>
          <w:szCs w:val="24"/>
        </w:rPr>
        <w:t>Specialty Privilege Card.</w:t>
      </w:r>
    </w:p>
    <w:p w:rsidR="00AD7A7C" w:rsidRPr="00AD7A7C" w:rsidRDefault="00AD7A7C" w:rsidP="00AD7A7C">
      <w:pPr>
        <w:tabs>
          <w:tab w:val="left" w:pos="-1440"/>
        </w:tabs>
        <w:ind w:left="1080"/>
        <w:jc w:val="both"/>
        <w:rPr>
          <w:rFonts w:asciiTheme="minorHAnsi" w:hAnsiTheme="minorHAnsi"/>
          <w:sz w:val="24"/>
          <w:szCs w:val="24"/>
        </w:rPr>
      </w:pPr>
    </w:p>
    <w:p w:rsidR="0022777C"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A more extensive pe</w:t>
      </w:r>
      <w:r w:rsidR="0022777C">
        <w:rPr>
          <w:rFonts w:asciiTheme="minorHAnsi" w:hAnsiTheme="minorHAnsi"/>
          <w:sz w:val="24"/>
          <w:szCs w:val="24"/>
        </w:rPr>
        <w:t>r</w:t>
      </w:r>
      <w:r>
        <w:rPr>
          <w:rFonts w:asciiTheme="minorHAnsi" w:hAnsiTheme="minorHAnsi"/>
          <w:sz w:val="24"/>
          <w:szCs w:val="24"/>
        </w:rPr>
        <w:t>i</w:t>
      </w:r>
      <w:r w:rsidR="0022777C">
        <w:rPr>
          <w:rFonts w:asciiTheme="minorHAnsi" w:hAnsiTheme="minorHAnsi"/>
          <w:sz w:val="24"/>
          <w:szCs w:val="24"/>
        </w:rPr>
        <w:t>o</w:t>
      </w:r>
      <w:r>
        <w:rPr>
          <w:rFonts w:asciiTheme="minorHAnsi" w:hAnsiTheme="minorHAnsi"/>
          <w:sz w:val="24"/>
          <w:szCs w:val="24"/>
        </w:rPr>
        <w:t>d</w:t>
      </w:r>
      <w:r w:rsidR="0022777C">
        <w:rPr>
          <w:rFonts w:asciiTheme="minorHAnsi" w:hAnsiTheme="minorHAnsi"/>
          <w:sz w:val="24"/>
          <w:szCs w:val="24"/>
        </w:rPr>
        <w:t xml:space="preserve"> of time or number of case</w:t>
      </w:r>
      <w:r w:rsidR="00C1573E">
        <w:rPr>
          <w:rFonts w:asciiTheme="minorHAnsi" w:hAnsiTheme="minorHAnsi"/>
          <w:sz w:val="24"/>
          <w:szCs w:val="24"/>
        </w:rPr>
        <w:t>s</w:t>
      </w:r>
      <w:r w:rsidR="0022777C">
        <w:rPr>
          <w:rFonts w:asciiTheme="minorHAnsi" w:hAnsiTheme="minorHAnsi"/>
          <w:sz w:val="24"/>
          <w:szCs w:val="24"/>
        </w:rPr>
        <w:t xml:space="preserve"> may be specified by the Section or Department </w:t>
      </w:r>
      <w:r w:rsidR="00AD7A7C">
        <w:rPr>
          <w:rFonts w:asciiTheme="minorHAnsi" w:hAnsiTheme="minorHAnsi"/>
          <w:sz w:val="24"/>
          <w:szCs w:val="24"/>
        </w:rPr>
        <w:t xml:space="preserve">Chair </w:t>
      </w:r>
      <w:r w:rsidR="0022777C">
        <w:rPr>
          <w:rFonts w:asciiTheme="minorHAnsi" w:hAnsiTheme="minorHAnsi"/>
          <w:sz w:val="24"/>
          <w:szCs w:val="24"/>
        </w:rPr>
        <w:t xml:space="preserve">or be requested by the Executive Committee for a total proctoring period generally within the </w:t>
      </w:r>
      <w:r w:rsidR="00BC7849" w:rsidRPr="005914F9">
        <w:rPr>
          <w:rFonts w:asciiTheme="minorHAnsi" w:hAnsiTheme="minorHAnsi"/>
          <w:i/>
          <w:sz w:val="24"/>
          <w:szCs w:val="24"/>
        </w:rPr>
        <w:t>36</w:t>
      </w:r>
      <w:r w:rsidR="00C1573E" w:rsidRPr="005914F9">
        <w:rPr>
          <w:rFonts w:asciiTheme="minorHAnsi" w:hAnsiTheme="minorHAnsi"/>
          <w:sz w:val="24"/>
          <w:szCs w:val="24"/>
        </w:rPr>
        <w:t>-</w:t>
      </w:r>
      <w:r w:rsidR="0022777C">
        <w:rPr>
          <w:rFonts w:asciiTheme="minorHAnsi" w:hAnsiTheme="minorHAnsi"/>
          <w:sz w:val="24"/>
          <w:szCs w:val="24"/>
        </w:rPr>
        <w:t xml:space="preserve">month time frame.  </w:t>
      </w:r>
      <w:r w:rsidR="000D5F26">
        <w:rPr>
          <w:rFonts w:asciiTheme="minorHAnsi" w:hAnsiTheme="minorHAnsi"/>
          <w:sz w:val="24"/>
          <w:szCs w:val="24"/>
        </w:rPr>
        <w:t>T</w:t>
      </w:r>
      <w:r w:rsidR="0022777C">
        <w:rPr>
          <w:rFonts w:asciiTheme="minorHAnsi" w:hAnsiTheme="minorHAnsi"/>
          <w:sz w:val="24"/>
          <w:szCs w:val="24"/>
        </w:rPr>
        <w:t>he Department</w:t>
      </w:r>
      <w:r w:rsidR="00AD7A7C">
        <w:rPr>
          <w:rFonts w:asciiTheme="minorHAnsi" w:hAnsiTheme="minorHAnsi"/>
          <w:sz w:val="24"/>
          <w:szCs w:val="24"/>
        </w:rPr>
        <w:t>/Section</w:t>
      </w:r>
      <w:r w:rsidR="0022777C">
        <w:rPr>
          <w:rFonts w:asciiTheme="minorHAnsi" w:hAnsiTheme="minorHAnsi"/>
          <w:sz w:val="24"/>
          <w:szCs w:val="24"/>
        </w:rPr>
        <w:t xml:space="preserve"> may establish</w:t>
      </w:r>
      <w:r w:rsidR="00BC7849">
        <w:rPr>
          <w:rFonts w:asciiTheme="minorHAnsi" w:hAnsiTheme="minorHAnsi"/>
          <w:sz w:val="24"/>
          <w:szCs w:val="24"/>
        </w:rPr>
        <w:t xml:space="preserve"> </w:t>
      </w:r>
      <w:r w:rsidR="00BC7849" w:rsidRPr="0078406F">
        <w:rPr>
          <w:rFonts w:asciiTheme="minorHAnsi" w:hAnsiTheme="minorHAnsi"/>
          <w:sz w:val="24"/>
          <w:szCs w:val="24"/>
        </w:rPr>
        <w:t>the</w:t>
      </w:r>
      <w:r w:rsidR="0078406F" w:rsidRPr="0078406F">
        <w:rPr>
          <w:rFonts w:asciiTheme="minorHAnsi" w:hAnsiTheme="minorHAnsi"/>
          <w:sz w:val="24"/>
          <w:szCs w:val="24"/>
        </w:rPr>
        <w:t xml:space="preserve"> </w:t>
      </w:r>
      <w:r w:rsidR="0022777C" w:rsidRPr="0078406F">
        <w:rPr>
          <w:rFonts w:asciiTheme="minorHAnsi" w:hAnsiTheme="minorHAnsi"/>
          <w:sz w:val="24"/>
          <w:szCs w:val="24"/>
        </w:rPr>
        <w:t>s</w:t>
      </w:r>
      <w:r w:rsidR="0022777C">
        <w:rPr>
          <w:rFonts w:asciiTheme="minorHAnsi" w:hAnsiTheme="minorHAnsi"/>
          <w:sz w:val="24"/>
          <w:szCs w:val="24"/>
        </w:rPr>
        <w:t>pecific number of cases applicable to the particular</w:t>
      </w:r>
      <w:r w:rsidR="00C1752B">
        <w:rPr>
          <w:rFonts w:asciiTheme="minorHAnsi" w:hAnsiTheme="minorHAnsi"/>
          <w:sz w:val="24"/>
          <w:szCs w:val="24"/>
        </w:rPr>
        <w:t xml:space="preserve"> Practitioner and</w:t>
      </w:r>
      <w:r w:rsidR="0022777C">
        <w:rPr>
          <w:rFonts w:asciiTheme="minorHAnsi" w:hAnsiTheme="minorHAnsi"/>
          <w:sz w:val="24"/>
          <w:szCs w:val="24"/>
        </w:rPr>
        <w:t xml:space="preserve"> </w:t>
      </w:r>
      <w:r w:rsidR="00B51B99">
        <w:rPr>
          <w:rFonts w:asciiTheme="minorHAnsi" w:hAnsiTheme="minorHAnsi"/>
          <w:sz w:val="24"/>
          <w:szCs w:val="24"/>
        </w:rPr>
        <w:t>c</w:t>
      </w:r>
      <w:r w:rsidR="0022777C">
        <w:rPr>
          <w:rFonts w:asciiTheme="minorHAnsi" w:hAnsiTheme="minorHAnsi"/>
          <w:sz w:val="24"/>
          <w:szCs w:val="24"/>
        </w:rPr>
        <w:t xml:space="preserve">linical </w:t>
      </w:r>
      <w:r w:rsidR="00B51B99">
        <w:rPr>
          <w:rFonts w:asciiTheme="minorHAnsi" w:hAnsiTheme="minorHAnsi"/>
          <w:sz w:val="24"/>
          <w:szCs w:val="24"/>
        </w:rPr>
        <w:t>p</w:t>
      </w:r>
      <w:r w:rsidR="0022777C">
        <w:rPr>
          <w:rFonts w:asciiTheme="minorHAnsi" w:hAnsiTheme="minorHAnsi"/>
          <w:sz w:val="24"/>
          <w:szCs w:val="24"/>
        </w:rPr>
        <w:t>rivileges involved.</w:t>
      </w:r>
    </w:p>
    <w:p w:rsidR="00AD7A7C" w:rsidRDefault="00AD7A7C" w:rsidP="00AD7A7C">
      <w:pPr>
        <w:pStyle w:val="ListParagraph"/>
        <w:tabs>
          <w:tab w:val="left" w:pos="-1440"/>
        </w:tabs>
        <w:ind w:left="1440"/>
        <w:jc w:val="both"/>
        <w:rPr>
          <w:rFonts w:asciiTheme="minorHAnsi" w:hAnsiTheme="minorHAnsi"/>
          <w:sz w:val="24"/>
          <w:szCs w:val="24"/>
        </w:rPr>
      </w:pPr>
    </w:p>
    <w:p w:rsidR="0022777C" w:rsidRDefault="00C1752B"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Each n</w:t>
      </w:r>
      <w:r w:rsidR="0022777C">
        <w:rPr>
          <w:rFonts w:asciiTheme="minorHAnsi" w:hAnsiTheme="minorHAnsi"/>
          <w:sz w:val="24"/>
          <w:szCs w:val="24"/>
        </w:rPr>
        <w:t xml:space="preserve">ew </w:t>
      </w:r>
      <w:r w:rsidR="00C1573E">
        <w:rPr>
          <w:rFonts w:asciiTheme="minorHAnsi" w:hAnsiTheme="minorHAnsi"/>
          <w:sz w:val="24"/>
          <w:szCs w:val="24"/>
        </w:rPr>
        <w:t xml:space="preserve">member, </w:t>
      </w:r>
      <w:r w:rsidR="0022777C">
        <w:rPr>
          <w:rFonts w:asciiTheme="minorHAnsi" w:hAnsiTheme="minorHAnsi"/>
          <w:sz w:val="24"/>
          <w:szCs w:val="24"/>
        </w:rPr>
        <w:t xml:space="preserve">applicant </w:t>
      </w:r>
      <w:r w:rsidR="00C1573E">
        <w:rPr>
          <w:rFonts w:asciiTheme="minorHAnsi" w:hAnsiTheme="minorHAnsi"/>
          <w:sz w:val="24"/>
          <w:szCs w:val="24"/>
        </w:rPr>
        <w:t>granted temporary Privileges,</w:t>
      </w:r>
      <w:r w:rsidR="0022777C">
        <w:rPr>
          <w:rFonts w:asciiTheme="minorHAnsi" w:hAnsiTheme="minorHAnsi"/>
          <w:sz w:val="24"/>
          <w:szCs w:val="24"/>
        </w:rPr>
        <w:t xml:space="preserve"> </w:t>
      </w:r>
      <w:r w:rsidR="00620FF7">
        <w:rPr>
          <w:rFonts w:asciiTheme="minorHAnsi" w:hAnsiTheme="minorHAnsi"/>
          <w:sz w:val="24"/>
          <w:szCs w:val="24"/>
        </w:rPr>
        <w:t xml:space="preserve">and </w:t>
      </w:r>
      <w:r w:rsidR="0022777C">
        <w:rPr>
          <w:rFonts w:asciiTheme="minorHAnsi" w:hAnsiTheme="minorHAnsi"/>
          <w:sz w:val="24"/>
          <w:szCs w:val="24"/>
        </w:rPr>
        <w:t>Medical Staff member</w:t>
      </w:r>
      <w:r w:rsidR="0089188F">
        <w:rPr>
          <w:rFonts w:asciiTheme="minorHAnsi" w:hAnsiTheme="minorHAnsi"/>
          <w:sz w:val="24"/>
          <w:szCs w:val="24"/>
        </w:rPr>
        <w:t xml:space="preserve"> gra</w:t>
      </w:r>
      <w:r w:rsidR="0022777C">
        <w:rPr>
          <w:rFonts w:asciiTheme="minorHAnsi" w:hAnsiTheme="minorHAnsi"/>
          <w:sz w:val="24"/>
          <w:szCs w:val="24"/>
        </w:rPr>
        <w:t>n</w:t>
      </w:r>
      <w:r w:rsidR="0089188F">
        <w:rPr>
          <w:rFonts w:asciiTheme="minorHAnsi" w:hAnsiTheme="minorHAnsi"/>
          <w:sz w:val="24"/>
          <w:szCs w:val="24"/>
        </w:rPr>
        <w:t>t</w:t>
      </w:r>
      <w:r w:rsidR="0022777C">
        <w:rPr>
          <w:rFonts w:asciiTheme="minorHAnsi" w:hAnsiTheme="minorHAnsi"/>
          <w:sz w:val="24"/>
          <w:szCs w:val="24"/>
        </w:rPr>
        <w:t xml:space="preserve">ed additional </w:t>
      </w:r>
      <w:r w:rsidR="00C1573E">
        <w:rPr>
          <w:rFonts w:asciiTheme="minorHAnsi" w:hAnsiTheme="minorHAnsi"/>
          <w:sz w:val="24"/>
          <w:szCs w:val="24"/>
        </w:rPr>
        <w:t>P</w:t>
      </w:r>
      <w:r w:rsidR="0022777C">
        <w:rPr>
          <w:rFonts w:asciiTheme="minorHAnsi" w:hAnsiTheme="minorHAnsi"/>
          <w:sz w:val="24"/>
          <w:szCs w:val="24"/>
        </w:rPr>
        <w:t>rivileges will be provided with a list of</w:t>
      </w:r>
      <w:r w:rsidR="00BC7849">
        <w:rPr>
          <w:rFonts w:asciiTheme="minorHAnsi" w:hAnsiTheme="minorHAnsi"/>
          <w:sz w:val="24"/>
          <w:szCs w:val="24"/>
        </w:rPr>
        <w:t xml:space="preserve"> </w:t>
      </w:r>
      <w:r w:rsidR="00BC7849" w:rsidRPr="0078406F">
        <w:rPr>
          <w:rFonts w:asciiTheme="minorHAnsi" w:hAnsiTheme="minorHAnsi"/>
          <w:sz w:val="24"/>
          <w:szCs w:val="24"/>
        </w:rPr>
        <w:t>eligible</w:t>
      </w:r>
      <w:r w:rsidR="00D077C0">
        <w:rPr>
          <w:rFonts w:asciiTheme="minorHAnsi" w:hAnsiTheme="minorHAnsi"/>
          <w:sz w:val="24"/>
          <w:szCs w:val="24"/>
        </w:rPr>
        <w:t xml:space="preserve"> members of the Medical Staff in the </w:t>
      </w:r>
      <w:r w:rsidR="00A55114">
        <w:rPr>
          <w:rFonts w:asciiTheme="minorHAnsi" w:hAnsiTheme="minorHAnsi"/>
          <w:sz w:val="24"/>
          <w:szCs w:val="24"/>
        </w:rPr>
        <w:t>p</w:t>
      </w:r>
      <w:r>
        <w:rPr>
          <w:rFonts w:asciiTheme="minorHAnsi" w:hAnsiTheme="minorHAnsi"/>
          <w:sz w:val="24"/>
          <w:szCs w:val="24"/>
        </w:rPr>
        <w:t xml:space="preserve">ractitioner’s </w:t>
      </w:r>
      <w:r w:rsidR="00D077C0">
        <w:rPr>
          <w:rFonts w:asciiTheme="minorHAnsi" w:hAnsiTheme="minorHAnsi"/>
          <w:sz w:val="24"/>
          <w:szCs w:val="24"/>
        </w:rPr>
        <w:t xml:space="preserve">specialty who may serve as proctors.  Whenever possible, </w:t>
      </w:r>
      <w:r>
        <w:rPr>
          <w:rFonts w:asciiTheme="minorHAnsi" w:hAnsiTheme="minorHAnsi"/>
          <w:sz w:val="24"/>
          <w:szCs w:val="24"/>
        </w:rPr>
        <w:t xml:space="preserve">a </w:t>
      </w:r>
      <w:r w:rsidR="00A55114">
        <w:rPr>
          <w:rFonts w:asciiTheme="minorHAnsi" w:hAnsiTheme="minorHAnsi"/>
          <w:sz w:val="24"/>
          <w:szCs w:val="24"/>
        </w:rPr>
        <w:t>p</w:t>
      </w:r>
      <w:r w:rsidR="00C1573E">
        <w:rPr>
          <w:rFonts w:asciiTheme="minorHAnsi" w:hAnsiTheme="minorHAnsi"/>
          <w:sz w:val="24"/>
          <w:szCs w:val="24"/>
        </w:rPr>
        <w:t xml:space="preserve">ractitioner </w:t>
      </w:r>
      <w:r w:rsidR="00D077C0">
        <w:rPr>
          <w:rFonts w:asciiTheme="minorHAnsi" w:hAnsiTheme="minorHAnsi"/>
          <w:sz w:val="24"/>
          <w:szCs w:val="24"/>
        </w:rPr>
        <w:t xml:space="preserve">should select proctors who are not associated or in practice with the </w:t>
      </w:r>
      <w:r w:rsidR="00A55114">
        <w:rPr>
          <w:rFonts w:asciiTheme="minorHAnsi" w:hAnsiTheme="minorHAnsi"/>
          <w:sz w:val="24"/>
          <w:szCs w:val="24"/>
        </w:rPr>
        <w:t>p</w:t>
      </w:r>
      <w:r w:rsidR="00C1573E">
        <w:rPr>
          <w:rFonts w:asciiTheme="minorHAnsi" w:hAnsiTheme="minorHAnsi"/>
          <w:sz w:val="24"/>
          <w:szCs w:val="24"/>
        </w:rPr>
        <w:t xml:space="preserve">ractitioner </w:t>
      </w:r>
      <w:r w:rsidR="00D077C0">
        <w:rPr>
          <w:rFonts w:asciiTheme="minorHAnsi" w:hAnsiTheme="minorHAnsi"/>
          <w:sz w:val="24"/>
          <w:szCs w:val="24"/>
        </w:rPr>
        <w:t xml:space="preserve">to be proctored.  The </w:t>
      </w:r>
      <w:r w:rsidR="00C1573E">
        <w:rPr>
          <w:rFonts w:asciiTheme="minorHAnsi" w:hAnsiTheme="minorHAnsi"/>
          <w:sz w:val="24"/>
          <w:szCs w:val="24"/>
        </w:rPr>
        <w:t xml:space="preserve">member or </w:t>
      </w:r>
      <w:r w:rsidR="00D077C0">
        <w:rPr>
          <w:rFonts w:asciiTheme="minorHAnsi" w:hAnsiTheme="minorHAnsi"/>
          <w:sz w:val="24"/>
          <w:szCs w:val="24"/>
        </w:rPr>
        <w:t>applicant is responsible for contacting one of the proctors</w:t>
      </w:r>
      <w:r w:rsidR="00C1573E">
        <w:rPr>
          <w:rFonts w:asciiTheme="minorHAnsi" w:hAnsiTheme="minorHAnsi"/>
          <w:sz w:val="24"/>
          <w:szCs w:val="24"/>
        </w:rPr>
        <w:t>,</w:t>
      </w:r>
      <w:r w:rsidR="00D077C0">
        <w:rPr>
          <w:rFonts w:asciiTheme="minorHAnsi" w:hAnsiTheme="minorHAnsi"/>
          <w:sz w:val="24"/>
          <w:szCs w:val="24"/>
        </w:rPr>
        <w:t xml:space="preserve"> informing him/her of planned admissions, consultations or procedures</w:t>
      </w:r>
      <w:r w:rsidR="00C1573E">
        <w:rPr>
          <w:rFonts w:asciiTheme="minorHAnsi" w:hAnsiTheme="minorHAnsi"/>
          <w:sz w:val="24"/>
          <w:szCs w:val="24"/>
        </w:rPr>
        <w:t>, and arranging for the proctor to be present</w:t>
      </w:r>
      <w:r>
        <w:rPr>
          <w:rFonts w:asciiTheme="minorHAnsi" w:hAnsiTheme="minorHAnsi"/>
          <w:sz w:val="24"/>
          <w:szCs w:val="24"/>
        </w:rPr>
        <w:t xml:space="preserve"> and proctor the cases</w:t>
      </w:r>
      <w:r w:rsidR="00D077C0">
        <w:rPr>
          <w:rFonts w:asciiTheme="minorHAnsi" w:hAnsiTheme="minorHAnsi"/>
          <w:sz w:val="24"/>
          <w:szCs w:val="24"/>
        </w:rPr>
        <w:t>.</w:t>
      </w:r>
    </w:p>
    <w:p w:rsidR="0078406F" w:rsidRDefault="0078406F" w:rsidP="0078406F">
      <w:pPr>
        <w:pStyle w:val="ListParagraph"/>
        <w:tabs>
          <w:tab w:val="left" w:pos="-1440"/>
        </w:tabs>
        <w:ind w:left="1440"/>
        <w:jc w:val="both"/>
        <w:rPr>
          <w:rFonts w:asciiTheme="minorHAnsi" w:hAnsiTheme="minorHAnsi"/>
          <w:sz w:val="24"/>
          <w:szCs w:val="24"/>
        </w:rPr>
      </w:pPr>
    </w:p>
    <w:p w:rsidR="0089188F" w:rsidRDefault="00C1752B"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A single c</w:t>
      </w:r>
      <w:r w:rsidR="0089188F">
        <w:rPr>
          <w:rFonts w:asciiTheme="minorHAnsi" w:hAnsiTheme="minorHAnsi"/>
          <w:sz w:val="24"/>
          <w:szCs w:val="24"/>
        </w:rPr>
        <w:t>ase may not be “unbundled” to count for multiple procedures</w:t>
      </w:r>
      <w:r w:rsidR="00C1573E">
        <w:rPr>
          <w:rFonts w:asciiTheme="minorHAnsi" w:hAnsiTheme="minorHAnsi"/>
          <w:sz w:val="24"/>
          <w:szCs w:val="24"/>
        </w:rPr>
        <w:t>;</w:t>
      </w:r>
      <w:r w:rsidR="0089188F">
        <w:rPr>
          <w:rFonts w:asciiTheme="minorHAnsi" w:hAnsiTheme="minorHAnsi"/>
          <w:sz w:val="24"/>
          <w:szCs w:val="24"/>
        </w:rPr>
        <w:t xml:space="preserve"> one trip to OR/one anesthesia will </w:t>
      </w:r>
      <w:r w:rsidR="00AD7A7C">
        <w:rPr>
          <w:rFonts w:asciiTheme="minorHAnsi" w:hAnsiTheme="minorHAnsi"/>
          <w:sz w:val="24"/>
          <w:szCs w:val="24"/>
        </w:rPr>
        <w:t xml:space="preserve">be </w:t>
      </w:r>
      <w:r w:rsidR="0089188F">
        <w:rPr>
          <w:rFonts w:asciiTheme="minorHAnsi" w:hAnsiTheme="minorHAnsi"/>
          <w:sz w:val="24"/>
          <w:szCs w:val="24"/>
        </w:rPr>
        <w:t>counted as one case and should be submitted on one proctoring report.</w:t>
      </w:r>
    </w:p>
    <w:p w:rsidR="00AD7A7C" w:rsidRDefault="00AD7A7C" w:rsidP="00AD7A7C">
      <w:pPr>
        <w:pStyle w:val="ListParagraph"/>
        <w:tabs>
          <w:tab w:val="left" w:pos="-1440"/>
        </w:tabs>
        <w:ind w:left="1440"/>
        <w:jc w:val="both"/>
        <w:rPr>
          <w:rFonts w:asciiTheme="minorHAnsi" w:hAnsiTheme="minorHAnsi"/>
          <w:sz w:val="24"/>
          <w:szCs w:val="24"/>
        </w:rPr>
      </w:pPr>
    </w:p>
    <w:p w:rsidR="0089188F"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Proctoring forms are available in the Medical Records Department</w:t>
      </w:r>
      <w:r w:rsidR="00C1573E">
        <w:rPr>
          <w:rFonts w:asciiTheme="minorHAnsi" w:hAnsiTheme="minorHAnsi"/>
          <w:sz w:val="24"/>
          <w:szCs w:val="24"/>
        </w:rPr>
        <w:t>,</w:t>
      </w:r>
      <w:r>
        <w:rPr>
          <w:rFonts w:asciiTheme="minorHAnsi" w:hAnsiTheme="minorHAnsi"/>
          <w:sz w:val="24"/>
          <w:szCs w:val="24"/>
        </w:rPr>
        <w:t xml:space="preserve"> on the nursing units, </w:t>
      </w:r>
      <w:r w:rsidR="00C1573E">
        <w:rPr>
          <w:rFonts w:asciiTheme="minorHAnsi" w:hAnsiTheme="minorHAnsi"/>
          <w:sz w:val="24"/>
          <w:szCs w:val="24"/>
        </w:rPr>
        <w:t xml:space="preserve">in the Medical Staff Office, </w:t>
      </w:r>
      <w:r>
        <w:rPr>
          <w:rFonts w:asciiTheme="minorHAnsi" w:hAnsiTheme="minorHAnsi"/>
          <w:sz w:val="24"/>
          <w:szCs w:val="24"/>
        </w:rPr>
        <w:t>or on the Huntington Hospital website.</w:t>
      </w:r>
    </w:p>
    <w:p w:rsidR="00AD7A7C" w:rsidRDefault="00AD7A7C" w:rsidP="00AD7A7C">
      <w:pPr>
        <w:pStyle w:val="ListParagraph"/>
        <w:tabs>
          <w:tab w:val="left" w:pos="-1440"/>
        </w:tabs>
        <w:ind w:left="1440"/>
        <w:jc w:val="both"/>
        <w:rPr>
          <w:rFonts w:asciiTheme="minorHAnsi" w:hAnsiTheme="minorHAnsi"/>
          <w:sz w:val="24"/>
          <w:szCs w:val="24"/>
        </w:rPr>
      </w:pPr>
    </w:p>
    <w:p w:rsidR="0089188F"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The proctoring process shall </w:t>
      </w:r>
      <w:r w:rsidR="00C1573E">
        <w:rPr>
          <w:rFonts w:asciiTheme="minorHAnsi" w:hAnsiTheme="minorHAnsi"/>
          <w:sz w:val="24"/>
          <w:szCs w:val="24"/>
        </w:rPr>
        <w:t xml:space="preserve">be conducted in a manner that respects </w:t>
      </w:r>
      <w:r>
        <w:rPr>
          <w:rFonts w:asciiTheme="minorHAnsi" w:hAnsiTheme="minorHAnsi"/>
          <w:sz w:val="24"/>
          <w:szCs w:val="24"/>
        </w:rPr>
        <w:t>the doctor/patient relationship and conform</w:t>
      </w:r>
      <w:r w:rsidR="00C1573E">
        <w:rPr>
          <w:rFonts w:asciiTheme="minorHAnsi" w:hAnsiTheme="minorHAnsi"/>
          <w:sz w:val="24"/>
          <w:szCs w:val="24"/>
        </w:rPr>
        <w:t>s</w:t>
      </w:r>
      <w:r>
        <w:rPr>
          <w:rFonts w:asciiTheme="minorHAnsi" w:hAnsiTheme="minorHAnsi"/>
          <w:sz w:val="24"/>
          <w:szCs w:val="24"/>
        </w:rPr>
        <w:t xml:space="preserve"> </w:t>
      </w:r>
      <w:r w:rsidR="00AD7A7C">
        <w:rPr>
          <w:rFonts w:asciiTheme="minorHAnsi" w:hAnsiTheme="minorHAnsi"/>
          <w:sz w:val="24"/>
          <w:szCs w:val="24"/>
        </w:rPr>
        <w:t>to</w:t>
      </w:r>
      <w:r>
        <w:rPr>
          <w:rFonts w:asciiTheme="minorHAnsi" w:hAnsiTheme="minorHAnsi"/>
          <w:sz w:val="24"/>
          <w:szCs w:val="24"/>
        </w:rPr>
        <w:t xml:space="preserve"> the applicable portion(s)</w:t>
      </w:r>
      <w:r w:rsidR="00AD7A7C">
        <w:rPr>
          <w:rFonts w:asciiTheme="minorHAnsi" w:hAnsiTheme="minorHAnsi"/>
          <w:sz w:val="24"/>
          <w:szCs w:val="24"/>
        </w:rPr>
        <w:t xml:space="preserve"> of the Rules and Regulations </w:t>
      </w:r>
      <w:r w:rsidR="00C1573E">
        <w:rPr>
          <w:rFonts w:asciiTheme="minorHAnsi" w:hAnsiTheme="minorHAnsi"/>
          <w:sz w:val="24"/>
          <w:szCs w:val="24"/>
        </w:rPr>
        <w:t>and/</w:t>
      </w:r>
      <w:r w:rsidR="00AD7A7C">
        <w:rPr>
          <w:rFonts w:asciiTheme="minorHAnsi" w:hAnsiTheme="minorHAnsi"/>
          <w:sz w:val="24"/>
          <w:szCs w:val="24"/>
        </w:rPr>
        <w:t>or</w:t>
      </w:r>
      <w:r>
        <w:rPr>
          <w:rFonts w:asciiTheme="minorHAnsi" w:hAnsiTheme="minorHAnsi"/>
          <w:sz w:val="24"/>
          <w:szCs w:val="24"/>
        </w:rPr>
        <w:t xml:space="preserve"> the Bylaws of the Medical Staff</w:t>
      </w:r>
      <w:r w:rsidR="00C1752B">
        <w:rPr>
          <w:rFonts w:asciiTheme="minorHAnsi" w:hAnsiTheme="minorHAnsi"/>
          <w:sz w:val="24"/>
          <w:szCs w:val="24"/>
        </w:rPr>
        <w:t>, as well as this Proctoring Plan</w:t>
      </w:r>
      <w:r>
        <w:rPr>
          <w:rFonts w:asciiTheme="minorHAnsi" w:hAnsiTheme="minorHAnsi"/>
          <w:sz w:val="24"/>
          <w:szCs w:val="24"/>
        </w:rPr>
        <w:t>.</w:t>
      </w:r>
    </w:p>
    <w:p w:rsidR="00AD7A7C" w:rsidRDefault="00AD7A7C" w:rsidP="00AD7A7C">
      <w:pPr>
        <w:pStyle w:val="ListParagraph"/>
        <w:tabs>
          <w:tab w:val="left" w:pos="-1440"/>
        </w:tabs>
        <w:ind w:left="1440"/>
        <w:jc w:val="both"/>
        <w:rPr>
          <w:rFonts w:asciiTheme="minorHAnsi" w:hAnsiTheme="minorHAnsi"/>
          <w:sz w:val="24"/>
          <w:szCs w:val="24"/>
        </w:rPr>
      </w:pPr>
    </w:p>
    <w:p w:rsidR="0089188F"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lastRenderedPageBreak/>
        <w:t>Ideally, concurrent proctoring will be done whenever possible, or whenever required by the Department</w:t>
      </w:r>
      <w:r w:rsidR="00AD7A7C">
        <w:rPr>
          <w:rFonts w:asciiTheme="minorHAnsi" w:hAnsiTheme="minorHAnsi"/>
          <w:sz w:val="24"/>
          <w:szCs w:val="24"/>
        </w:rPr>
        <w:t>/Section</w:t>
      </w:r>
      <w:r>
        <w:rPr>
          <w:rFonts w:asciiTheme="minorHAnsi" w:hAnsiTheme="minorHAnsi"/>
          <w:sz w:val="24"/>
          <w:szCs w:val="24"/>
        </w:rPr>
        <w:t>.</w:t>
      </w:r>
    </w:p>
    <w:p w:rsidR="00AD7A7C" w:rsidRDefault="00AD7A7C" w:rsidP="00AD7A7C">
      <w:pPr>
        <w:pStyle w:val="ListParagraph"/>
        <w:tabs>
          <w:tab w:val="left" w:pos="-1440"/>
        </w:tabs>
        <w:ind w:left="1440"/>
        <w:jc w:val="both"/>
        <w:rPr>
          <w:rFonts w:asciiTheme="minorHAnsi" w:hAnsiTheme="minorHAnsi"/>
          <w:sz w:val="24"/>
          <w:szCs w:val="24"/>
        </w:rPr>
      </w:pPr>
    </w:p>
    <w:p w:rsidR="0089188F"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Proctoring requirements may be determined by each Section with the approval of the Department and the Executive Committee.</w:t>
      </w:r>
    </w:p>
    <w:p w:rsidR="0089188F" w:rsidRDefault="00C1573E"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No proctor is required i</w:t>
      </w:r>
      <w:r w:rsidR="0089188F">
        <w:rPr>
          <w:rFonts w:asciiTheme="minorHAnsi" w:hAnsiTheme="minorHAnsi"/>
          <w:sz w:val="24"/>
          <w:szCs w:val="24"/>
        </w:rPr>
        <w:t xml:space="preserve">n </w:t>
      </w:r>
      <w:r>
        <w:rPr>
          <w:rFonts w:asciiTheme="minorHAnsi" w:hAnsiTheme="minorHAnsi"/>
          <w:sz w:val="24"/>
          <w:szCs w:val="24"/>
        </w:rPr>
        <w:t xml:space="preserve">an </w:t>
      </w:r>
      <w:r w:rsidR="0089188F">
        <w:rPr>
          <w:rFonts w:asciiTheme="minorHAnsi" w:hAnsiTheme="minorHAnsi"/>
          <w:sz w:val="24"/>
          <w:szCs w:val="24"/>
        </w:rPr>
        <w:t>emergency situation.</w:t>
      </w:r>
    </w:p>
    <w:p w:rsidR="00AD7A7C" w:rsidRDefault="00AD7A7C" w:rsidP="00AD7A7C">
      <w:pPr>
        <w:pStyle w:val="ListParagraph"/>
        <w:tabs>
          <w:tab w:val="left" w:pos="-1440"/>
        </w:tabs>
        <w:ind w:left="1440"/>
        <w:jc w:val="both"/>
        <w:rPr>
          <w:rFonts w:asciiTheme="minorHAnsi" w:hAnsiTheme="minorHAnsi"/>
          <w:sz w:val="24"/>
          <w:szCs w:val="24"/>
        </w:rPr>
      </w:pPr>
    </w:p>
    <w:p w:rsidR="0089188F"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A proctor may or may not assist in surgery</w:t>
      </w:r>
      <w:r w:rsidR="00C1573E">
        <w:rPr>
          <w:rFonts w:asciiTheme="minorHAnsi" w:hAnsiTheme="minorHAnsi"/>
          <w:sz w:val="24"/>
          <w:szCs w:val="24"/>
        </w:rPr>
        <w:t>, as determined by the surgeon and the proctor to be appropriate under the circumstances, unless otherwise specified by the Department or Section Chair</w:t>
      </w:r>
      <w:r>
        <w:rPr>
          <w:rFonts w:asciiTheme="minorHAnsi" w:hAnsiTheme="minorHAnsi"/>
          <w:sz w:val="24"/>
          <w:szCs w:val="24"/>
        </w:rPr>
        <w:t>.</w:t>
      </w:r>
    </w:p>
    <w:p w:rsidR="0089188F" w:rsidRPr="007E753C" w:rsidRDefault="0089188F" w:rsidP="0089188F">
      <w:pPr>
        <w:pStyle w:val="ListParagraph"/>
        <w:tabs>
          <w:tab w:val="left" w:pos="-1440"/>
        </w:tabs>
        <w:ind w:left="1440"/>
        <w:jc w:val="both"/>
        <w:rPr>
          <w:rFonts w:asciiTheme="minorHAnsi" w:hAnsiTheme="minorHAnsi"/>
          <w:b/>
          <w:color w:val="000000" w:themeColor="text1"/>
          <w:sz w:val="24"/>
          <w:szCs w:val="24"/>
        </w:rPr>
      </w:pPr>
    </w:p>
    <w:p w:rsidR="0034313F" w:rsidRPr="0078406F" w:rsidRDefault="0034313F" w:rsidP="0034313F">
      <w:pPr>
        <w:pStyle w:val="ListParagraph"/>
        <w:numPr>
          <w:ilvl w:val="0"/>
          <w:numId w:val="28"/>
        </w:numPr>
        <w:tabs>
          <w:tab w:val="left" w:pos="720"/>
          <w:tab w:val="left" w:pos="1440"/>
        </w:tabs>
        <w:rPr>
          <w:rFonts w:asciiTheme="minorHAnsi" w:hAnsiTheme="minorHAnsi"/>
          <w:color w:val="000000" w:themeColor="text1"/>
          <w:sz w:val="24"/>
          <w:szCs w:val="24"/>
        </w:rPr>
      </w:pPr>
      <w:r w:rsidRPr="0078406F">
        <w:rPr>
          <w:rFonts w:asciiTheme="minorHAnsi" w:hAnsiTheme="minorHAnsi"/>
          <w:color w:val="000000" w:themeColor="text1"/>
          <w:sz w:val="24"/>
          <w:szCs w:val="24"/>
          <w:u w:val="single"/>
        </w:rPr>
        <w:t>Reciprocal Proctoring</w:t>
      </w:r>
    </w:p>
    <w:p w:rsidR="0034313F" w:rsidRPr="0078406F" w:rsidRDefault="0034313F" w:rsidP="0034313F">
      <w:pPr>
        <w:pStyle w:val="ListParagraph"/>
        <w:ind w:left="1080"/>
        <w:rPr>
          <w:rFonts w:asciiTheme="minorHAnsi" w:hAnsiTheme="minorHAnsi"/>
          <w:color w:val="000000" w:themeColor="text1"/>
          <w:sz w:val="24"/>
          <w:szCs w:val="24"/>
        </w:rPr>
      </w:pPr>
    </w:p>
    <w:p w:rsidR="0034313F" w:rsidRPr="0078406F" w:rsidRDefault="0034313F" w:rsidP="0034313F">
      <w:pPr>
        <w:pStyle w:val="ListParagraph"/>
        <w:tabs>
          <w:tab w:val="left" w:pos="720"/>
          <w:tab w:val="left" w:pos="1440"/>
          <w:tab w:val="left" w:pos="2160"/>
        </w:tabs>
        <w:ind w:left="1080"/>
        <w:rPr>
          <w:rFonts w:asciiTheme="minorHAnsi" w:hAnsiTheme="minorHAnsi"/>
          <w:color w:val="000000" w:themeColor="text1"/>
          <w:sz w:val="24"/>
          <w:szCs w:val="24"/>
        </w:rPr>
      </w:pPr>
      <w:r w:rsidRPr="0078406F">
        <w:rPr>
          <w:rFonts w:asciiTheme="minorHAnsi" w:hAnsiTheme="minorHAnsi"/>
          <w:color w:val="000000" w:themeColor="text1"/>
          <w:sz w:val="24"/>
          <w:szCs w:val="24"/>
        </w:rPr>
        <w:t>a.</w:t>
      </w:r>
      <w:r w:rsidRPr="0078406F">
        <w:rPr>
          <w:rFonts w:asciiTheme="minorHAnsi" w:hAnsiTheme="minorHAnsi"/>
          <w:color w:val="000000" w:themeColor="text1"/>
          <w:sz w:val="24"/>
          <w:szCs w:val="24"/>
        </w:rPr>
        <w:tab/>
        <w:t>Reciprocal proctoring may be acceptable in the following situations:</w:t>
      </w:r>
    </w:p>
    <w:p w:rsidR="0034313F" w:rsidRPr="0078406F" w:rsidRDefault="0034313F" w:rsidP="0034313F">
      <w:pPr>
        <w:pStyle w:val="ListParagraph"/>
        <w:ind w:left="1080"/>
        <w:rPr>
          <w:rFonts w:asciiTheme="minorHAnsi" w:hAnsiTheme="minorHAnsi"/>
          <w:color w:val="000000" w:themeColor="text1"/>
          <w:sz w:val="24"/>
          <w:szCs w:val="24"/>
        </w:rPr>
      </w:pPr>
    </w:p>
    <w:p w:rsidR="00C20CC4" w:rsidRPr="0078406F" w:rsidRDefault="0034313F" w:rsidP="00C20CC4">
      <w:pPr>
        <w:pStyle w:val="ListParagraph"/>
        <w:numPr>
          <w:ilvl w:val="0"/>
          <w:numId w:val="32"/>
        </w:numPr>
        <w:rPr>
          <w:rFonts w:asciiTheme="minorHAnsi" w:hAnsiTheme="minorHAnsi"/>
          <w:color w:val="000000" w:themeColor="text1"/>
          <w:sz w:val="24"/>
          <w:szCs w:val="24"/>
        </w:rPr>
      </w:pPr>
      <w:r w:rsidRPr="0078406F">
        <w:rPr>
          <w:rFonts w:asciiTheme="minorHAnsi" w:hAnsiTheme="minorHAnsi"/>
          <w:color w:val="000000" w:themeColor="text1"/>
          <w:sz w:val="24"/>
          <w:szCs w:val="24"/>
        </w:rPr>
        <w:t xml:space="preserve">The proctoring </w:t>
      </w:r>
      <w:r w:rsidR="00BC7849" w:rsidRPr="0078406F">
        <w:rPr>
          <w:rFonts w:asciiTheme="minorHAnsi" w:hAnsiTheme="minorHAnsi"/>
          <w:color w:val="000000" w:themeColor="text1"/>
          <w:sz w:val="24"/>
          <w:szCs w:val="24"/>
        </w:rPr>
        <w:t>was performed</w:t>
      </w:r>
      <w:r w:rsidRPr="0078406F">
        <w:rPr>
          <w:rFonts w:asciiTheme="minorHAnsi" w:hAnsiTheme="minorHAnsi"/>
          <w:color w:val="000000" w:themeColor="text1"/>
          <w:sz w:val="24"/>
          <w:szCs w:val="24"/>
        </w:rPr>
        <w:t xml:space="preserve"> at another licensed facility if</w:t>
      </w:r>
      <w:r w:rsidR="00C20CC4" w:rsidRPr="0078406F">
        <w:rPr>
          <w:rFonts w:asciiTheme="minorHAnsi" w:hAnsiTheme="minorHAnsi"/>
          <w:color w:val="000000" w:themeColor="text1"/>
          <w:sz w:val="24"/>
          <w:szCs w:val="24"/>
        </w:rPr>
        <w:t>:</w:t>
      </w:r>
    </w:p>
    <w:p w:rsidR="00C20CC4" w:rsidRPr="0078406F" w:rsidRDefault="0034313F" w:rsidP="00C20CC4">
      <w:pPr>
        <w:pStyle w:val="ListParagraph"/>
        <w:numPr>
          <w:ilvl w:val="1"/>
          <w:numId w:val="32"/>
        </w:numPr>
        <w:rPr>
          <w:rFonts w:asciiTheme="minorHAnsi" w:hAnsiTheme="minorHAnsi"/>
          <w:color w:val="000000" w:themeColor="text1"/>
          <w:sz w:val="24"/>
          <w:szCs w:val="24"/>
        </w:rPr>
      </w:pPr>
      <w:r w:rsidRPr="0078406F">
        <w:rPr>
          <w:rFonts w:asciiTheme="minorHAnsi" w:hAnsiTheme="minorHAnsi"/>
          <w:color w:val="000000" w:themeColor="text1"/>
          <w:sz w:val="24"/>
          <w:szCs w:val="24"/>
        </w:rPr>
        <w:t xml:space="preserve"> the proctor has privileges at the Hospital for the privilege(s) being proctored</w:t>
      </w:r>
    </w:p>
    <w:p w:rsidR="0034313F" w:rsidRPr="0078406F" w:rsidRDefault="0034313F" w:rsidP="00C20CC4">
      <w:pPr>
        <w:pStyle w:val="ListParagraph"/>
        <w:numPr>
          <w:ilvl w:val="1"/>
          <w:numId w:val="32"/>
        </w:numPr>
        <w:rPr>
          <w:rFonts w:asciiTheme="minorHAnsi" w:hAnsiTheme="minorHAnsi"/>
          <w:color w:val="000000" w:themeColor="text1"/>
          <w:sz w:val="24"/>
          <w:szCs w:val="24"/>
        </w:rPr>
      </w:pPr>
      <w:r w:rsidRPr="0078406F">
        <w:rPr>
          <w:rFonts w:asciiTheme="minorHAnsi" w:hAnsiTheme="minorHAnsi"/>
          <w:color w:val="000000" w:themeColor="text1"/>
          <w:sz w:val="24"/>
          <w:szCs w:val="24"/>
        </w:rPr>
        <w:t xml:space="preserve"> and the proctor is not subject to proctoring for the privileges being proctored, </w:t>
      </w:r>
      <w:r w:rsidR="005914F9">
        <w:rPr>
          <w:rFonts w:asciiTheme="minorHAnsi" w:hAnsiTheme="minorHAnsi"/>
          <w:color w:val="000000" w:themeColor="text1"/>
          <w:sz w:val="24"/>
          <w:szCs w:val="24"/>
        </w:rPr>
        <w:t xml:space="preserve">  OR</w:t>
      </w:r>
    </w:p>
    <w:p w:rsidR="0034313F" w:rsidRPr="0078406F" w:rsidRDefault="0034313F" w:rsidP="000B4A83">
      <w:pPr>
        <w:pStyle w:val="ListParagraph"/>
        <w:ind w:left="1440"/>
        <w:rPr>
          <w:rFonts w:asciiTheme="minorHAnsi" w:hAnsiTheme="minorHAnsi"/>
          <w:color w:val="000000" w:themeColor="text1"/>
          <w:sz w:val="24"/>
          <w:szCs w:val="24"/>
        </w:rPr>
      </w:pPr>
      <w:r w:rsidRPr="0078406F">
        <w:rPr>
          <w:rFonts w:asciiTheme="minorHAnsi" w:hAnsiTheme="minorHAnsi"/>
          <w:color w:val="000000" w:themeColor="text1"/>
          <w:sz w:val="24"/>
          <w:szCs w:val="24"/>
        </w:rPr>
        <w:t>(ii)</w:t>
      </w:r>
      <w:r w:rsidRPr="0078406F">
        <w:rPr>
          <w:rFonts w:asciiTheme="minorHAnsi" w:hAnsiTheme="minorHAnsi"/>
          <w:color w:val="000000" w:themeColor="text1"/>
          <w:sz w:val="24"/>
          <w:szCs w:val="24"/>
        </w:rPr>
        <w:tab/>
        <w:t>The practitioner has proctoring evaluations and/or evidence of co</w:t>
      </w:r>
      <w:r w:rsidR="00C20CC4" w:rsidRPr="0078406F">
        <w:rPr>
          <w:rFonts w:asciiTheme="minorHAnsi" w:hAnsiTheme="minorHAnsi"/>
          <w:color w:val="000000" w:themeColor="text1"/>
          <w:sz w:val="24"/>
          <w:szCs w:val="24"/>
        </w:rPr>
        <w:t xml:space="preserve">mpleted proctoring from an </w:t>
      </w:r>
      <w:r w:rsidRPr="0078406F">
        <w:rPr>
          <w:rFonts w:asciiTheme="minorHAnsi" w:hAnsiTheme="minorHAnsi"/>
          <w:color w:val="000000" w:themeColor="text1"/>
          <w:sz w:val="24"/>
          <w:szCs w:val="24"/>
        </w:rPr>
        <w:t>Enterprise Affiliat</w:t>
      </w:r>
      <w:r w:rsidR="00C20CC4" w:rsidRPr="0078406F">
        <w:rPr>
          <w:rFonts w:asciiTheme="minorHAnsi" w:hAnsiTheme="minorHAnsi"/>
          <w:color w:val="000000" w:themeColor="text1"/>
          <w:sz w:val="24"/>
          <w:szCs w:val="24"/>
        </w:rPr>
        <w:t>e</w:t>
      </w:r>
      <w:r w:rsidRPr="0078406F">
        <w:rPr>
          <w:rFonts w:asciiTheme="minorHAnsi" w:hAnsiTheme="minorHAnsi"/>
          <w:color w:val="000000" w:themeColor="text1"/>
          <w:sz w:val="24"/>
          <w:szCs w:val="24"/>
          <w:vertAlign w:val="superscript"/>
        </w:rPr>
        <w:t>1</w:t>
      </w:r>
      <w:r w:rsidR="00C20CC4" w:rsidRPr="0078406F">
        <w:rPr>
          <w:rFonts w:asciiTheme="minorHAnsi" w:hAnsiTheme="minorHAnsi"/>
          <w:color w:val="000000" w:themeColor="text1"/>
          <w:sz w:val="24"/>
          <w:szCs w:val="24"/>
          <w:vertAlign w:val="superscript"/>
        </w:rPr>
        <w:t xml:space="preserve"> </w:t>
      </w:r>
      <w:r w:rsidR="00C20CC4" w:rsidRPr="0078406F">
        <w:rPr>
          <w:rFonts w:asciiTheme="minorHAnsi" w:hAnsiTheme="minorHAnsi"/>
          <w:color w:val="000000" w:themeColor="text1"/>
          <w:sz w:val="24"/>
          <w:szCs w:val="24"/>
        </w:rPr>
        <w:t>(Affiliate</w:t>
      </w:r>
      <w:r w:rsidR="005914F9">
        <w:rPr>
          <w:rFonts w:asciiTheme="minorHAnsi" w:hAnsiTheme="minorHAnsi"/>
          <w:color w:val="000000" w:themeColor="text1"/>
          <w:sz w:val="24"/>
          <w:szCs w:val="24"/>
        </w:rPr>
        <w:t xml:space="preserve"> </w:t>
      </w:r>
      <w:r w:rsidR="000B4A83" w:rsidRPr="0078406F">
        <w:rPr>
          <w:rFonts w:asciiTheme="minorHAnsi" w:hAnsiTheme="minorHAnsi"/>
          <w:color w:val="000000" w:themeColor="text1"/>
          <w:sz w:val="24"/>
          <w:szCs w:val="24"/>
        </w:rPr>
        <w:t>example is the Huntington Ambulatory Surgery Center or HASC)</w:t>
      </w:r>
      <w:r w:rsidR="00C20CC4" w:rsidRPr="0078406F">
        <w:rPr>
          <w:rFonts w:asciiTheme="minorHAnsi" w:hAnsiTheme="minorHAnsi"/>
          <w:color w:val="000000" w:themeColor="text1"/>
          <w:sz w:val="24"/>
          <w:szCs w:val="24"/>
        </w:rPr>
        <w:t>.  I</w:t>
      </w:r>
      <w:r w:rsidRPr="0078406F">
        <w:rPr>
          <w:rFonts w:asciiTheme="minorHAnsi" w:hAnsiTheme="minorHAnsi"/>
          <w:color w:val="000000" w:themeColor="text1"/>
          <w:sz w:val="24"/>
          <w:szCs w:val="24"/>
        </w:rPr>
        <w:t>f the proctoring reports are for procedures performed more than two (2) years ago, the</w:t>
      </w:r>
      <w:r w:rsidR="00C20CC4" w:rsidRPr="0078406F">
        <w:rPr>
          <w:rFonts w:asciiTheme="minorHAnsi" w:hAnsiTheme="minorHAnsi"/>
          <w:color w:val="000000" w:themeColor="text1"/>
          <w:sz w:val="24"/>
          <w:szCs w:val="24"/>
        </w:rPr>
        <w:t xml:space="preserve"> </w:t>
      </w:r>
      <w:r w:rsidRPr="0078406F">
        <w:rPr>
          <w:rFonts w:asciiTheme="minorHAnsi" w:hAnsiTheme="minorHAnsi"/>
          <w:color w:val="000000" w:themeColor="text1"/>
          <w:sz w:val="24"/>
          <w:szCs w:val="24"/>
        </w:rPr>
        <w:t xml:space="preserve">Affiliate </w:t>
      </w:r>
      <w:r w:rsidR="00C20CC4" w:rsidRPr="0078406F">
        <w:rPr>
          <w:rFonts w:asciiTheme="minorHAnsi" w:hAnsiTheme="minorHAnsi"/>
          <w:color w:val="000000" w:themeColor="text1"/>
          <w:sz w:val="24"/>
          <w:szCs w:val="24"/>
        </w:rPr>
        <w:t xml:space="preserve">should also </w:t>
      </w:r>
      <w:r w:rsidRPr="0078406F">
        <w:rPr>
          <w:rFonts w:asciiTheme="minorHAnsi" w:hAnsiTheme="minorHAnsi"/>
          <w:color w:val="000000" w:themeColor="text1"/>
          <w:sz w:val="24"/>
          <w:szCs w:val="24"/>
        </w:rPr>
        <w:t>provide documentation (such as outcome data, performance improvement data, copies of portions of medical records) that substantiates that the practitioner has competently performed the requested procedures du</w:t>
      </w:r>
      <w:r w:rsidR="00C20CC4" w:rsidRPr="0078406F">
        <w:rPr>
          <w:rFonts w:asciiTheme="minorHAnsi" w:hAnsiTheme="minorHAnsi"/>
          <w:color w:val="000000" w:themeColor="text1"/>
          <w:sz w:val="24"/>
          <w:szCs w:val="24"/>
        </w:rPr>
        <w:t>ring the past two (2) years, or</w:t>
      </w:r>
      <w:r w:rsidRPr="0078406F">
        <w:rPr>
          <w:rFonts w:asciiTheme="minorHAnsi" w:hAnsiTheme="minorHAnsi"/>
          <w:color w:val="000000" w:themeColor="text1"/>
          <w:sz w:val="24"/>
          <w:szCs w:val="24"/>
        </w:rPr>
        <w:t xml:space="preserve"> (b) the applicable </w:t>
      </w:r>
      <w:r w:rsidR="00C20CC4" w:rsidRPr="0078406F">
        <w:rPr>
          <w:rFonts w:asciiTheme="minorHAnsi" w:hAnsiTheme="minorHAnsi"/>
          <w:color w:val="000000" w:themeColor="text1"/>
          <w:sz w:val="24"/>
          <w:szCs w:val="24"/>
        </w:rPr>
        <w:t>clinical leader</w:t>
      </w:r>
      <w:r w:rsidRPr="0078406F">
        <w:rPr>
          <w:rFonts w:asciiTheme="minorHAnsi" w:hAnsiTheme="minorHAnsi"/>
          <w:color w:val="000000" w:themeColor="text1"/>
          <w:sz w:val="24"/>
          <w:szCs w:val="24"/>
        </w:rPr>
        <w:t xml:space="preserve"> submits a letter attesting to the practitioner’s or AHP’s current clinical competence to perform the requested privileges, and  </w:t>
      </w:r>
    </w:p>
    <w:p w:rsidR="0034313F" w:rsidRPr="0078406F" w:rsidRDefault="0034313F" w:rsidP="0034313F">
      <w:pPr>
        <w:pStyle w:val="ListParagraph"/>
        <w:ind w:left="1080"/>
        <w:rPr>
          <w:rFonts w:asciiTheme="minorHAnsi" w:hAnsiTheme="minorHAnsi"/>
          <w:sz w:val="24"/>
          <w:szCs w:val="24"/>
        </w:rPr>
      </w:pPr>
    </w:p>
    <w:p w:rsidR="0034313F" w:rsidRPr="0078406F" w:rsidRDefault="0034313F" w:rsidP="0034313F">
      <w:pPr>
        <w:pStyle w:val="ListParagraph"/>
        <w:ind w:left="1080"/>
        <w:rPr>
          <w:rFonts w:asciiTheme="minorHAnsi" w:hAnsiTheme="minorHAnsi"/>
          <w:sz w:val="24"/>
          <w:szCs w:val="24"/>
        </w:rPr>
      </w:pPr>
      <w:r w:rsidRPr="0078406F">
        <w:rPr>
          <w:rFonts w:asciiTheme="minorHAnsi" w:hAnsiTheme="minorHAnsi"/>
          <w:sz w:val="24"/>
          <w:szCs w:val="24"/>
        </w:rPr>
        <w:t>b.</w:t>
      </w:r>
      <w:r w:rsidRPr="0078406F">
        <w:rPr>
          <w:rFonts w:asciiTheme="minorHAnsi" w:hAnsiTheme="minorHAnsi"/>
          <w:sz w:val="24"/>
          <w:szCs w:val="24"/>
        </w:rPr>
        <w:tab/>
        <w:t>The proctoring reports and any documentation received from another hospital and other documenta</w:t>
      </w:r>
      <w:r w:rsidR="00C20CC4" w:rsidRPr="0078406F">
        <w:rPr>
          <w:rFonts w:asciiTheme="minorHAnsi" w:hAnsiTheme="minorHAnsi"/>
          <w:sz w:val="24"/>
          <w:szCs w:val="24"/>
        </w:rPr>
        <w:t xml:space="preserve">tion relied on (see </w:t>
      </w:r>
      <w:r w:rsidRPr="0078406F">
        <w:rPr>
          <w:rFonts w:asciiTheme="minorHAnsi" w:hAnsiTheme="minorHAnsi"/>
          <w:sz w:val="24"/>
          <w:szCs w:val="24"/>
        </w:rPr>
        <w:t xml:space="preserve">Section 3.5-4a.(ii) shall be reviewed and evaluated by the Department Chair and then maintained in the practitioner’s or AHP’s </w:t>
      </w:r>
      <w:proofErr w:type="gramStart"/>
      <w:r w:rsidRPr="0078406F">
        <w:rPr>
          <w:rFonts w:asciiTheme="minorHAnsi" w:hAnsiTheme="minorHAnsi"/>
          <w:sz w:val="24"/>
          <w:szCs w:val="24"/>
        </w:rPr>
        <w:t>credentials  files</w:t>
      </w:r>
      <w:proofErr w:type="gramEnd"/>
      <w:r w:rsidRPr="0078406F">
        <w:rPr>
          <w:rFonts w:asciiTheme="minorHAnsi" w:hAnsiTheme="minorHAnsi"/>
          <w:sz w:val="24"/>
          <w:szCs w:val="24"/>
        </w:rPr>
        <w:t>.</w:t>
      </w:r>
      <w:r w:rsidR="007E753C" w:rsidRPr="0078406F">
        <w:rPr>
          <w:rFonts w:asciiTheme="minorHAnsi" w:hAnsiTheme="minorHAnsi"/>
          <w:sz w:val="24"/>
          <w:szCs w:val="24"/>
        </w:rPr>
        <w:t xml:space="preserve">  It is preferred that only 50% reciprocal proctoring be accepted. </w:t>
      </w:r>
      <w:r w:rsidRPr="0078406F">
        <w:rPr>
          <w:rFonts w:asciiTheme="minorHAnsi" w:hAnsiTheme="minorHAnsi"/>
          <w:sz w:val="24"/>
          <w:szCs w:val="24"/>
        </w:rPr>
        <w:t xml:space="preserve">  </w:t>
      </w:r>
    </w:p>
    <w:p w:rsidR="0034313F" w:rsidRPr="0078406F" w:rsidRDefault="0034313F" w:rsidP="0034313F">
      <w:pPr>
        <w:pStyle w:val="ListParagraph"/>
        <w:ind w:left="1080"/>
        <w:rPr>
          <w:rFonts w:asciiTheme="minorHAnsi" w:hAnsiTheme="minorHAnsi"/>
          <w:sz w:val="24"/>
          <w:szCs w:val="24"/>
        </w:rPr>
      </w:pPr>
    </w:p>
    <w:p w:rsidR="0034313F" w:rsidRPr="0078406F" w:rsidRDefault="0034313F" w:rsidP="0034313F">
      <w:pPr>
        <w:pStyle w:val="ListParagraph"/>
        <w:tabs>
          <w:tab w:val="left" w:pos="720"/>
          <w:tab w:val="left" w:pos="1440"/>
          <w:tab w:val="left" w:pos="2160"/>
        </w:tabs>
        <w:ind w:left="1080"/>
        <w:rPr>
          <w:rFonts w:asciiTheme="minorHAnsi" w:hAnsiTheme="minorHAnsi"/>
          <w:color w:val="000000" w:themeColor="text1"/>
          <w:sz w:val="24"/>
          <w:szCs w:val="24"/>
        </w:rPr>
      </w:pPr>
      <w:r w:rsidRPr="0078406F">
        <w:rPr>
          <w:rFonts w:asciiTheme="minorHAnsi" w:hAnsiTheme="minorHAnsi"/>
          <w:color w:val="000000" w:themeColor="text1"/>
          <w:sz w:val="24"/>
          <w:szCs w:val="24"/>
        </w:rPr>
        <w:t xml:space="preserve">c.  </w:t>
      </w:r>
      <w:r w:rsidRPr="0078406F">
        <w:rPr>
          <w:rFonts w:asciiTheme="minorHAnsi" w:hAnsiTheme="minorHAnsi"/>
          <w:color w:val="000000" w:themeColor="text1"/>
          <w:sz w:val="24"/>
          <w:szCs w:val="24"/>
        </w:rPr>
        <w:tab/>
        <w:t xml:space="preserve">Exceptions to Proctoring.  </w:t>
      </w:r>
    </w:p>
    <w:p w:rsidR="0034313F" w:rsidRPr="0078406F" w:rsidRDefault="0034313F" w:rsidP="0034313F">
      <w:pPr>
        <w:pStyle w:val="ListParagraph"/>
        <w:ind w:left="1080"/>
        <w:rPr>
          <w:rFonts w:asciiTheme="minorHAnsi" w:hAnsiTheme="minorHAnsi"/>
          <w:color w:val="000000" w:themeColor="text1"/>
          <w:sz w:val="24"/>
          <w:szCs w:val="24"/>
        </w:rPr>
      </w:pPr>
    </w:p>
    <w:p w:rsidR="0034313F" w:rsidRPr="0078406F" w:rsidRDefault="0034313F" w:rsidP="0034313F">
      <w:pPr>
        <w:pStyle w:val="ListParagraph"/>
        <w:ind w:left="1080"/>
        <w:rPr>
          <w:rFonts w:asciiTheme="minorHAnsi" w:hAnsiTheme="minorHAnsi"/>
          <w:color w:val="000000" w:themeColor="text1"/>
          <w:sz w:val="24"/>
          <w:szCs w:val="24"/>
        </w:rPr>
      </w:pPr>
      <w:r w:rsidRPr="0078406F">
        <w:rPr>
          <w:rFonts w:asciiTheme="minorHAnsi" w:hAnsiTheme="minorHAnsi"/>
          <w:color w:val="000000" w:themeColor="text1"/>
          <w:sz w:val="24"/>
          <w:szCs w:val="24"/>
        </w:rPr>
        <w:t xml:space="preserve">The Department Chair, with the Chief of Staff’s concurrence, may excuse a practitioner or AHP from any or </w:t>
      </w:r>
      <w:proofErr w:type="gramStart"/>
      <w:r w:rsidRPr="0078406F">
        <w:rPr>
          <w:rFonts w:asciiTheme="minorHAnsi" w:hAnsiTheme="minorHAnsi"/>
          <w:color w:val="000000" w:themeColor="text1"/>
          <w:sz w:val="24"/>
          <w:szCs w:val="24"/>
        </w:rPr>
        <w:t>all of</w:t>
      </w:r>
      <w:proofErr w:type="gramEnd"/>
      <w:r w:rsidRPr="0078406F">
        <w:rPr>
          <w:rFonts w:asciiTheme="minorHAnsi" w:hAnsiTheme="minorHAnsi"/>
          <w:color w:val="000000" w:themeColor="text1"/>
          <w:sz w:val="24"/>
          <w:szCs w:val="24"/>
        </w:rPr>
        <w:t xml:space="preserve"> the proctoring if:</w:t>
      </w:r>
    </w:p>
    <w:p w:rsidR="0034313F" w:rsidRPr="0078406F" w:rsidRDefault="0034313F" w:rsidP="0034313F">
      <w:pPr>
        <w:pStyle w:val="ListParagraph"/>
        <w:ind w:left="1080"/>
        <w:rPr>
          <w:rFonts w:asciiTheme="minorHAnsi" w:hAnsiTheme="minorHAnsi"/>
          <w:color w:val="000000" w:themeColor="text1"/>
          <w:sz w:val="24"/>
          <w:szCs w:val="24"/>
        </w:rPr>
      </w:pPr>
    </w:p>
    <w:p w:rsidR="0034313F" w:rsidRPr="0078406F" w:rsidRDefault="0034313F" w:rsidP="000B4A83">
      <w:pPr>
        <w:pStyle w:val="ListParagraph"/>
        <w:ind w:left="1440"/>
        <w:rPr>
          <w:rFonts w:asciiTheme="minorHAnsi" w:hAnsiTheme="minorHAnsi"/>
          <w:color w:val="000000" w:themeColor="text1"/>
          <w:sz w:val="24"/>
          <w:szCs w:val="24"/>
        </w:rPr>
      </w:pPr>
      <w:r w:rsidRPr="0078406F">
        <w:rPr>
          <w:rFonts w:asciiTheme="minorHAnsi" w:hAnsiTheme="minorHAnsi"/>
          <w:color w:val="000000" w:themeColor="text1"/>
          <w:sz w:val="24"/>
          <w:szCs w:val="24"/>
        </w:rPr>
        <w:t>(i)</w:t>
      </w:r>
      <w:r w:rsidRPr="0078406F">
        <w:rPr>
          <w:rFonts w:asciiTheme="minorHAnsi" w:hAnsiTheme="minorHAnsi"/>
          <w:color w:val="000000" w:themeColor="text1"/>
          <w:sz w:val="24"/>
          <w:szCs w:val="24"/>
        </w:rPr>
        <w:tab/>
      </w:r>
      <w:r w:rsidR="00F30CAF" w:rsidRPr="0078406F">
        <w:rPr>
          <w:rFonts w:asciiTheme="minorHAnsi" w:hAnsiTheme="minorHAnsi"/>
          <w:color w:val="000000" w:themeColor="text1"/>
          <w:sz w:val="24"/>
          <w:szCs w:val="24"/>
        </w:rPr>
        <w:t xml:space="preserve">The practitioner </w:t>
      </w:r>
      <w:r w:rsidRPr="0078406F">
        <w:rPr>
          <w:rFonts w:asciiTheme="minorHAnsi" w:hAnsiTheme="minorHAnsi"/>
          <w:color w:val="000000" w:themeColor="text1"/>
          <w:sz w:val="24"/>
          <w:szCs w:val="24"/>
        </w:rPr>
        <w:t>is a m</w:t>
      </w:r>
      <w:r w:rsidR="000B4A83" w:rsidRPr="0078406F">
        <w:rPr>
          <w:rFonts w:asciiTheme="minorHAnsi" w:hAnsiTheme="minorHAnsi"/>
          <w:color w:val="000000" w:themeColor="text1"/>
          <w:sz w:val="24"/>
          <w:szCs w:val="24"/>
        </w:rPr>
        <w:t>edical staff member or member or of</w:t>
      </w:r>
      <w:r w:rsidRPr="0078406F">
        <w:rPr>
          <w:rFonts w:asciiTheme="minorHAnsi" w:hAnsiTheme="minorHAnsi"/>
          <w:color w:val="000000" w:themeColor="text1"/>
          <w:sz w:val="24"/>
          <w:szCs w:val="24"/>
        </w:rPr>
        <w:t xml:space="preserve"> the AHP staff of an</w:t>
      </w:r>
      <w:r w:rsidR="000B4A83" w:rsidRPr="0078406F">
        <w:rPr>
          <w:rFonts w:asciiTheme="minorHAnsi" w:hAnsiTheme="minorHAnsi"/>
          <w:color w:val="000000" w:themeColor="text1"/>
          <w:sz w:val="24"/>
          <w:szCs w:val="24"/>
        </w:rPr>
        <w:t xml:space="preserve"> </w:t>
      </w:r>
      <w:r w:rsidRPr="0078406F">
        <w:rPr>
          <w:rFonts w:asciiTheme="minorHAnsi" w:hAnsiTheme="minorHAnsi"/>
          <w:color w:val="000000" w:themeColor="text1"/>
          <w:sz w:val="24"/>
          <w:szCs w:val="24"/>
        </w:rPr>
        <w:t>Aff</w:t>
      </w:r>
      <w:r w:rsidR="000B4A83" w:rsidRPr="0078406F">
        <w:rPr>
          <w:rFonts w:asciiTheme="minorHAnsi" w:hAnsiTheme="minorHAnsi"/>
          <w:color w:val="000000" w:themeColor="text1"/>
          <w:sz w:val="24"/>
          <w:szCs w:val="24"/>
        </w:rPr>
        <w:t xml:space="preserve">iliate and the </w:t>
      </w:r>
      <w:r w:rsidRPr="0078406F">
        <w:rPr>
          <w:rFonts w:asciiTheme="minorHAnsi" w:hAnsiTheme="minorHAnsi"/>
          <w:color w:val="000000" w:themeColor="text1"/>
          <w:sz w:val="24"/>
          <w:szCs w:val="24"/>
        </w:rPr>
        <w:t xml:space="preserve">Affiliate provides performance improvement, peer review data  and such other documentation as the Department Chair deems necessary that substantiates that the practitioner or AHP has competently performed the requested procedures during the past two (2) years; </w:t>
      </w:r>
    </w:p>
    <w:p w:rsidR="0034313F" w:rsidRPr="0078406F" w:rsidRDefault="0034313F" w:rsidP="0034313F">
      <w:pPr>
        <w:pStyle w:val="ListParagraph"/>
        <w:ind w:left="1080"/>
        <w:rPr>
          <w:rFonts w:asciiTheme="minorHAnsi" w:hAnsiTheme="minorHAnsi"/>
          <w:color w:val="000000" w:themeColor="text1"/>
          <w:sz w:val="24"/>
          <w:szCs w:val="24"/>
        </w:rPr>
      </w:pPr>
    </w:p>
    <w:p w:rsidR="0034313F" w:rsidRPr="0078406F" w:rsidRDefault="0034313F" w:rsidP="0034313F">
      <w:pPr>
        <w:pStyle w:val="ListParagraph"/>
        <w:ind w:left="1080"/>
        <w:rPr>
          <w:rFonts w:asciiTheme="minorHAnsi" w:hAnsiTheme="minorHAnsi"/>
          <w:color w:val="000000" w:themeColor="text1"/>
          <w:sz w:val="24"/>
          <w:szCs w:val="24"/>
        </w:rPr>
      </w:pPr>
      <w:r w:rsidRPr="0078406F">
        <w:rPr>
          <w:rFonts w:asciiTheme="minorHAnsi" w:hAnsiTheme="minorHAnsi"/>
          <w:color w:val="000000" w:themeColor="text1"/>
          <w:sz w:val="24"/>
          <w:szCs w:val="24"/>
        </w:rPr>
        <w:t>(ii)</w:t>
      </w:r>
      <w:r w:rsidRPr="0078406F">
        <w:rPr>
          <w:rFonts w:asciiTheme="minorHAnsi" w:hAnsiTheme="minorHAnsi"/>
          <w:color w:val="000000" w:themeColor="text1"/>
          <w:sz w:val="24"/>
          <w:szCs w:val="24"/>
        </w:rPr>
        <w:tab/>
        <w:t xml:space="preserve">The </w:t>
      </w:r>
      <w:r w:rsidR="00F30CAF" w:rsidRPr="0078406F">
        <w:rPr>
          <w:rFonts w:asciiTheme="minorHAnsi" w:hAnsiTheme="minorHAnsi"/>
          <w:color w:val="000000" w:themeColor="text1"/>
          <w:sz w:val="24"/>
          <w:szCs w:val="24"/>
        </w:rPr>
        <w:t>p</w:t>
      </w:r>
      <w:r w:rsidRPr="0078406F">
        <w:rPr>
          <w:rFonts w:asciiTheme="minorHAnsi" w:hAnsiTheme="minorHAnsi"/>
          <w:color w:val="000000" w:themeColor="text1"/>
          <w:sz w:val="24"/>
          <w:szCs w:val="24"/>
        </w:rPr>
        <w:t xml:space="preserve">ractitioner was a Medical Staff member or member of the AHP staff of the Affiliate for at least the prior two (2) years; and </w:t>
      </w:r>
    </w:p>
    <w:p w:rsidR="0034313F" w:rsidRPr="0078406F" w:rsidRDefault="0034313F" w:rsidP="0034313F">
      <w:pPr>
        <w:pStyle w:val="ListParagraph"/>
        <w:ind w:left="1080"/>
        <w:rPr>
          <w:rFonts w:asciiTheme="minorHAnsi" w:hAnsiTheme="minorHAnsi"/>
          <w:color w:val="000000" w:themeColor="text1"/>
          <w:sz w:val="24"/>
          <w:szCs w:val="24"/>
        </w:rPr>
      </w:pPr>
    </w:p>
    <w:p w:rsidR="0034313F" w:rsidRPr="0078406F" w:rsidRDefault="0034313F" w:rsidP="0034313F">
      <w:pPr>
        <w:pStyle w:val="ListParagraph"/>
        <w:ind w:left="1080"/>
        <w:rPr>
          <w:rFonts w:asciiTheme="minorHAnsi" w:hAnsiTheme="minorHAnsi"/>
          <w:color w:val="000000" w:themeColor="text1"/>
          <w:sz w:val="24"/>
          <w:szCs w:val="24"/>
        </w:rPr>
      </w:pPr>
      <w:r w:rsidRPr="0078406F">
        <w:rPr>
          <w:rFonts w:asciiTheme="minorHAnsi" w:hAnsiTheme="minorHAnsi"/>
          <w:color w:val="000000" w:themeColor="text1"/>
          <w:sz w:val="24"/>
          <w:szCs w:val="24"/>
        </w:rPr>
        <w:t>(iii)</w:t>
      </w:r>
      <w:r w:rsidRPr="0078406F">
        <w:rPr>
          <w:rFonts w:asciiTheme="minorHAnsi" w:hAnsiTheme="minorHAnsi"/>
          <w:color w:val="000000" w:themeColor="text1"/>
          <w:sz w:val="24"/>
          <w:szCs w:val="24"/>
        </w:rPr>
        <w:tab/>
        <w:t xml:space="preserve">the applicable </w:t>
      </w:r>
      <w:r w:rsidR="000B4A83" w:rsidRPr="0078406F">
        <w:rPr>
          <w:rFonts w:asciiTheme="minorHAnsi" w:hAnsiTheme="minorHAnsi"/>
          <w:color w:val="000000" w:themeColor="text1"/>
          <w:sz w:val="24"/>
          <w:szCs w:val="24"/>
        </w:rPr>
        <w:t>clinical leader</w:t>
      </w:r>
      <w:r w:rsidRPr="0078406F">
        <w:rPr>
          <w:rFonts w:asciiTheme="minorHAnsi" w:hAnsiTheme="minorHAnsi"/>
          <w:color w:val="000000" w:themeColor="text1"/>
          <w:sz w:val="24"/>
          <w:szCs w:val="24"/>
        </w:rPr>
        <w:t xml:space="preserve"> of the other Affiliate submits a letter attesting to the practitioner’s or AHP’s current clinical competence to perform the requested privileges. </w:t>
      </w:r>
    </w:p>
    <w:p w:rsidR="0032530F" w:rsidRPr="0034313F" w:rsidRDefault="0032530F" w:rsidP="0034313F">
      <w:pPr>
        <w:tabs>
          <w:tab w:val="left" w:pos="-1440"/>
        </w:tabs>
        <w:ind w:left="360"/>
        <w:jc w:val="both"/>
        <w:rPr>
          <w:rFonts w:asciiTheme="minorHAnsi" w:hAnsiTheme="minorHAnsi"/>
          <w:b/>
          <w:i/>
          <w:sz w:val="24"/>
          <w:szCs w:val="24"/>
        </w:rPr>
      </w:pPr>
    </w:p>
    <w:p w:rsidR="0022777C" w:rsidRPr="007A7B33" w:rsidRDefault="0022777C"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R</w:t>
      </w:r>
      <w:r w:rsidR="0075481C" w:rsidRPr="007A7B33">
        <w:rPr>
          <w:rFonts w:asciiTheme="minorHAnsi" w:hAnsiTheme="minorHAnsi"/>
          <w:b/>
          <w:sz w:val="24"/>
          <w:szCs w:val="24"/>
        </w:rPr>
        <w:t>E</w:t>
      </w:r>
      <w:r w:rsidRPr="007A7B33">
        <w:rPr>
          <w:rFonts w:asciiTheme="minorHAnsi" w:hAnsiTheme="minorHAnsi"/>
          <w:b/>
          <w:sz w:val="24"/>
          <w:szCs w:val="24"/>
        </w:rPr>
        <w:t xml:space="preserve">QUIREMENTS </w:t>
      </w:r>
      <w:r w:rsidR="0075481C" w:rsidRPr="007A7B33">
        <w:rPr>
          <w:rFonts w:asciiTheme="minorHAnsi" w:hAnsiTheme="minorHAnsi"/>
          <w:b/>
          <w:sz w:val="24"/>
          <w:szCs w:val="24"/>
        </w:rPr>
        <w:t xml:space="preserve">APPLICABLE TO </w:t>
      </w:r>
      <w:r w:rsidRPr="007A7B33">
        <w:rPr>
          <w:rFonts w:asciiTheme="minorHAnsi" w:hAnsiTheme="minorHAnsi"/>
          <w:b/>
          <w:sz w:val="24"/>
          <w:szCs w:val="24"/>
        </w:rPr>
        <w:t>THE PROCTOR</w:t>
      </w:r>
    </w:p>
    <w:p w:rsidR="0022777C"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The proctor must be </w:t>
      </w:r>
      <w:r w:rsidR="00376093">
        <w:rPr>
          <w:rFonts w:asciiTheme="minorHAnsi" w:hAnsiTheme="minorHAnsi"/>
          <w:color w:val="FF0000"/>
          <w:sz w:val="24"/>
          <w:szCs w:val="24"/>
          <w:u w:val="single"/>
        </w:rPr>
        <w:t xml:space="preserve">an Active medical staff member, in good standing </w:t>
      </w:r>
      <w:del w:id="1" w:author="RM148270" w:date="2016-10-21T15:47:00Z">
        <w:r w:rsidDel="00376093">
          <w:rPr>
            <w:rFonts w:asciiTheme="minorHAnsi" w:hAnsiTheme="minorHAnsi"/>
            <w:sz w:val="24"/>
            <w:szCs w:val="24"/>
          </w:rPr>
          <w:delText xml:space="preserve">a member in good standing of the Active of the Medical Staff of </w:delText>
        </w:r>
      </w:del>
      <w:ins w:id="2" w:author="RM148270" w:date="2016-10-21T15:47:00Z">
        <w:r w:rsidR="00376093">
          <w:rPr>
            <w:rFonts w:asciiTheme="minorHAnsi" w:hAnsiTheme="minorHAnsi"/>
            <w:sz w:val="24"/>
            <w:szCs w:val="24"/>
          </w:rPr>
          <w:t xml:space="preserve"> at </w:t>
        </w:r>
      </w:ins>
      <w:r>
        <w:rPr>
          <w:rFonts w:asciiTheme="minorHAnsi" w:hAnsiTheme="minorHAnsi"/>
          <w:sz w:val="24"/>
          <w:szCs w:val="24"/>
        </w:rPr>
        <w:t>Huntington Hospital</w:t>
      </w:r>
      <w:ins w:id="3" w:author="RM148270" w:date="2016-10-21T15:51:00Z">
        <w:r w:rsidR="00376093">
          <w:rPr>
            <w:rFonts w:asciiTheme="minorHAnsi" w:hAnsiTheme="minorHAnsi"/>
            <w:sz w:val="24"/>
            <w:szCs w:val="24"/>
          </w:rPr>
          <w:t>.</w:t>
        </w:r>
      </w:ins>
      <w:del w:id="4" w:author="RM148270" w:date="2016-10-21T15:47:00Z">
        <w:r w:rsidDel="00376093">
          <w:rPr>
            <w:rFonts w:asciiTheme="minorHAnsi" w:hAnsiTheme="minorHAnsi"/>
            <w:sz w:val="24"/>
            <w:szCs w:val="24"/>
          </w:rPr>
          <w:delText xml:space="preserve">, </w:delText>
        </w:r>
      </w:del>
      <w:ins w:id="5" w:author="RM148270" w:date="2016-10-21T15:47:00Z">
        <w:r w:rsidR="00376093">
          <w:rPr>
            <w:rFonts w:asciiTheme="minorHAnsi" w:hAnsiTheme="minorHAnsi"/>
            <w:sz w:val="24"/>
            <w:szCs w:val="24"/>
          </w:rPr>
          <w:t xml:space="preserve"> </w:t>
        </w:r>
      </w:ins>
      <w:ins w:id="6" w:author="RM148270" w:date="2016-10-21T15:51:00Z">
        <w:r w:rsidR="00376093">
          <w:rPr>
            <w:rFonts w:asciiTheme="minorHAnsi" w:hAnsiTheme="minorHAnsi"/>
            <w:sz w:val="24"/>
            <w:szCs w:val="24"/>
          </w:rPr>
          <w:t>Proctor</w:t>
        </w:r>
      </w:ins>
      <w:ins w:id="7" w:author="RM148270" w:date="2016-10-21T15:47:00Z">
        <w:r w:rsidR="00376093">
          <w:rPr>
            <w:rFonts w:asciiTheme="minorHAnsi" w:hAnsiTheme="minorHAnsi"/>
            <w:sz w:val="24"/>
            <w:szCs w:val="24"/>
          </w:rPr>
          <w:t xml:space="preserve"> </w:t>
        </w:r>
      </w:ins>
      <w:del w:id="8" w:author="RM148270" w:date="2016-10-21T15:48:00Z">
        <w:r w:rsidDel="00376093">
          <w:rPr>
            <w:rFonts w:asciiTheme="minorHAnsi" w:hAnsiTheme="minorHAnsi"/>
            <w:sz w:val="24"/>
            <w:szCs w:val="24"/>
          </w:rPr>
          <w:delText>and</w:delText>
        </w:r>
      </w:del>
      <w:r>
        <w:rPr>
          <w:rFonts w:asciiTheme="minorHAnsi" w:hAnsiTheme="minorHAnsi"/>
          <w:sz w:val="24"/>
          <w:szCs w:val="24"/>
        </w:rPr>
        <w:t xml:space="preserve"> must have unrestricted </w:t>
      </w:r>
      <w:r w:rsidR="00C1573E">
        <w:rPr>
          <w:rFonts w:asciiTheme="minorHAnsi" w:hAnsiTheme="minorHAnsi"/>
          <w:sz w:val="24"/>
          <w:szCs w:val="24"/>
        </w:rPr>
        <w:t>P</w:t>
      </w:r>
      <w:r>
        <w:rPr>
          <w:rFonts w:asciiTheme="minorHAnsi" w:hAnsiTheme="minorHAnsi"/>
          <w:sz w:val="24"/>
          <w:szCs w:val="24"/>
        </w:rPr>
        <w:t>rivileges to perform the procedures(s) to be proctored</w:t>
      </w:r>
      <w:r w:rsidR="00C1573E">
        <w:rPr>
          <w:rFonts w:asciiTheme="minorHAnsi" w:hAnsiTheme="minorHAnsi"/>
          <w:sz w:val="24"/>
          <w:szCs w:val="24"/>
        </w:rPr>
        <w:t>, except as otherwise specified in th</w:t>
      </w:r>
      <w:r w:rsidR="00EC2E66">
        <w:rPr>
          <w:rFonts w:asciiTheme="minorHAnsi" w:hAnsiTheme="minorHAnsi"/>
          <w:sz w:val="24"/>
          <w:szCs w:val="24"/>
        </w:rPr>
        <w:t>is</w:t>
      </w:r>
      <w:r w:rsidR="00C1573E">
        <w:rPr>
          <w:rFonts w:asciiTheme="minorHAnsi" w:hAnsiTheme="minorHAnsi"/>
          <w:sz w:val="24"/>
          <w:szCs w:val="24"/>
        </w:rPr>
        <w:t xml:space="preserve"> Proctoring </w:t>
      </w:r>
      <w:r w:rsidR="00DD2C53" w:rsidRPr="0078406F">
        <w:rPr>
          <w:rFonts w:asciiTheme="minorHAnsi" w:hAnsiTheme="minorHAnsi"/>
          <w:sz w:val="24"/>
          <w:szCs w:val="24"/>
        </w:rPr>
        <w:t>Protocol</w:t>
      </w:r>
      <w:ins w:id="9" w:author="RM148270" w:date="2016-10-21T15:51:00Z">
        <w:r w:rsidR="00376093">
          <w:rPr>
            <w:rFonts w:asciiTheme="minorHAnsi" w:hAnsiTheme="minorHAnsi"/>
            <w:sz w:val="24"/>
            <w:szCs w:val="24"/>
          </w:rPr>
          <w:t>,</w:t>
        </w:r>
      </w:ins>
      <w:r w:rsidR="00C1573E">
        <w:rPr>
          <w:rFonts w:asciiTheme="minorHAnsi" w:hAnsiTheme="minorHAnsi"/>
          <w:sz w:val="24"/>
          <w:szCs w:val="24"/>
        </w:rPr>
        <w:t xml:space="preserve"> or as permitted by the Department or Section Chair </w:t>
      </w:r>
      <w:r w:rsidR="002161D9">
        <w:rPr>
          <w:rFonts w:asciiTheme="minorHAnsi" w:hAnsiTheme="minorHAnsi"/>
          <w:sz w:val="24"/>
          <w:szCs w:val="24"/>
        </w:rPr>
        <w:t>up</w:t>
      </w:r>
      <w:r w:rsidR="00C1573E">
        <w:rPr>
          <w:rFonts w:asciiTheme="minorHAnsi" w:hAnsiTheme="minorHAnsi"/>
          <w:sz w:val="24"/>
          <w:szCs w:val="24"/>
        </w:rPr>
        <w:t xml:space="preserve">on </w:t>
      </w:r>
      <w:r w:rsidR="002161D9">
        <w:rPr>
          <w:rFonts w:asciiTheme="minorHAnsi" w:hAnsiTheme="minorHAnsi"/>
          <w:sz w:val="24"/>
          <w:szCs w:val="24"/>
        </w:rPr>
        <w:t>documentation</w:t>
      </w:r>
      <w:r w:rsidR="00C1573E">
        <w:rPr>
          <w:rFonts w:asciiTheme="minorHAnsi" w:hAnsiTheme="minorHAnsi"/>
          <w:sz w:val="24"/>
          <w:szCs w:val="24"/>
        </w:rPr>
        <w:t xml:space="preserve"> of good cause</w:t>
      </w:r>
      <w:r>
        <w:rPr>
          <w:rFonts w:asciiTheme="minorHAnsi" w:hAnsiTheme="minorHAnsi"/>
          <w:sz w:val="24"/>
          <w:szCs w:val="24"/>
        </w:rPr>
        <w:t>.</w:t>
      </w:r>
    </w:p>
    <w:p w:rsidR="005268E0" w:rsidRDefault="005268E0" w:rsidP="005268E0">
      <w:pPr>
        <w:pStyle w:val="ListParagraph"/>
        <w:tabs>
          <w:tab w:val="left" w:pos="-1440"/>
        </w:tabs>
        <w:ind w:left="1440"/>
        <w:jc w:val="both"/>
        <w:rPr>
          <w:rFonts w:asciiTheme="minorHAnsi" w:hAnsiTheme="minorHAnsi"/>
          <w:sz w:val="24"/>
          <w:szCs w:val="24"/>
        </w:rPr>
      </w:pPr>
    </w:p>
    <w:p w:rsidR="0089188F" w:rsidRDefault="0089188F"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It is the responsibility of all members of the Active Staff within </w:t>
      </w:r>
      <w:r w:rsidR="00EC2E66">
        <w:rPr>
          <w:rFonts w:asciiTheme="minorHAnsi" w:hAnsiTheme="minorHAnsi"/>
          <w:sz w:val="24"/>
          <w:szCs w:val="24"/>
        </w:rPr>
        <w:t xml:space="preserve">each </w:t>
      </w:r>
      <w:r>
        <w:rPr>
          <w:rFonts w:asciiTheme="minorHAnsi" w:hAnsiTheme="minorHAnsi"/>
          <w:sz w:val="24"/>
          <w:szCs w:val="24"/>
        </w:rPr>
        <w:t>Department to proctor when asked to do so.</w:t>
      </w:r>
    </w:p>
    <w:p w:rsidR="005268E0" w:rsidRPr="005268E0" w:rsidRDefault="005268E0" w:rsidP="005268E0">
      <w:pPr>
        <w:pStyle w:val="ListParagraph"/>
        <w:rPr>
          <w:rFonts w:asciiTheme="minorHAnsi" w:hAnsiTheme="minorHAnsi"/>
          <w:sz w:val="24"/>
          <w:szCs w:val="24"/>
        </w:rPr>
      </w:pPr>
    </w:p>
    <w:p w:rsidR="0089188F" w:rsidRDefault="007E753C" w:rsidP="0022777C">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In certain</w:t>
      </w:r>
      <w:r w:rsidR="0089188F">
        <w:rPr>
          <w:rFonts w:asciiTheme="minorHAnsi" w:hAnsiTheme="minorHAnsi"/>
          <w:sz w:val="24"/>
          <w:szCs w:val="24"/>
        </w:rPr>
        <w:t xml:space="preserve"> circumstances</w:t>
      </w:r>
      <w:r w:rsidR="00D942F6">
        <w:rPr>
          <w:rFonts w:asciiTheme="minorHAnsi" w:hAnsiTheme="minorHAnsi"/>
          <w:sz w:val="24"/>
          <w:szCs w:val="24"/>
        </w:rPr>
        <w:t xml:space="preserve"> (</w:t>
      </w:r>
      <w:r w:rsidR="0075481C">
        <w:rPr>
          <w:rFonts w:asciiTheme="minorHAnsi" w:hAnsiTheme="minorHAnsi"/>
          <w:sz w:val="24"/>
          <w:szCs w:val="24"/>
        </w:rPr>
        <w:t xml:space="preserve">e.g., </w:t>
      </w:r>
      <w:r w:rsidR="00D942F6">
        <w:rPr>
          <w:rFonts w:asciiTheme="minorHAnsi" w:hAnsiTheme="minorHAnsi"/>
          <w:sz w:val="24"/>
          <w:szCs w:val="24"/>
        </w:rPr>
        <w:t>new procedures/technology)</w:t>
      </w:r>
      <w:r w:rsidR="0089188F">
        <w:rPr>
          <w:rFonts w:asciiTheme="minorHAnsi" w:hAnsiTheme="minorHAnsi"/>
          <w:sz w:val="24"/>
          <w:szCs w:val="24"/>
        </w:rPr>
        <w:t xml:space="preserve">, proctors not meeting the above description may be </w:t>
      </w:r>
      <w:r w:rsidR="00FE22A5">
        <w:rPr>
          <w:rFonts w:asciiTheme="minorHAnsi" w:hAnsiTheme="minorHAnsi"/>
          <w:sz w:val="24"/>
          <w:szCs w:val="24"/>
        </w:rPr>
        <w:t>accep</w:t>
      </w:r>
      <w:r w:rsidR="0089188F">
        <w:rPr>
          <w:rFonts w:asciiTheme="minorHAnsi" w:hAnsiTheme="minorHAnsi"/>
          <w:sz w:val="24"/>
          <w:szCs w:val="24"/>
        </w:rPr>
        <w:t>table, if approved by the Department or Section chair or designee</w:t>
      </w:r>
      <w:r w:rsidR="00EC2E66">
        <w:rPr>
          <w:rFonts w:asciiTheme="minorHAnsi" w:hAnsiTheme="minorHAnsi"/>
          <w:sz w:val="24"/>
          <w:szCs w:val="24"/>
        </w:rPr>
        <w:t>,</w:t>
      </w:r>
      <w:r w:rsidR="0089188F">
        <w:rPr>
          <w:rFonts w:asciiTheme="minorHAnsi" w:hAnsiTheme="minorHAnsi"/>
          <w:sz w:val="24"/>
          <w:szCs w:val="24"/>
        </w:rPr>
        <w:t xml:space="preserve"> or by the Medical Staff President</w:t>
      </w:r>
      <w:r w:rsidR="0075481C">
        <w:rPr>
          <w:rFonts w:asciiTheme="minorHAnsi" w:hAnsiTheme="minorHAnsi"/>
          <w:sz w:val="24"/>
          <w:szCs w:val="24"/>
        </w:rPr>
        <w:t>,</w:t>
      </w:r>
      <w:r w:rsidR="00E21C49">
        <w:rPr>
          <w:rFonts w:asciiTheme="minorHAnsi" w:hAnsiTheme="minorHAnsi"/>
          <w:sz w:val="24"/>
          <w:szCs w:val="24"/>
        </w:rPr>
        <w:t xml:space="preserve"> for </w:t>
      </w:r>
      <w:r w:rsidR="002161D9">
        <w:rPr>
          <w:rFonts w:asciiTheme="minorHAnsi" w:hAnsiTheme="minorHAnsi"/>
          <w:sz w:val="24"/>
          <w:szCs w:val="24"/>
        </w:rPr>
        <w:t xml:space="preserve">documented </w:t>
      </w:r>
      <w:r w:rsidR="00E21C49">
        <w:rPr>
          <w:rFonts w:asciiTheme="minorHAnsi" w:hAnsiTheme="minorHAnsi"/>
          <w:sz w:val="24"/>
          <w:szCs w:val="24"/>
        </w:rPr>
        <w:t>good cause</w:t>
      </w:r>
      <w:r w:rsidR="0089188F">
        <w:rPr>
          <w:rFonts w:asciiTheme="minorHAnsi" w:hAnsiTheme="minorHAnsi"/>
          <w:sz w:val="24"/>
          <w:szCs w:val="24"/>
        </w:rPr>
        <w:t>.</w:t>
      </w:r>
    </w:p>
    <w:p w:rsidR="0089188F" w:rsidRDefault="0089188F" w:rsidP="0089188F">
      <w:pPr>
        <w:pStyle w:val="ListParagraph"/>
        <w:tabs>
          <w:tab w:val="left" w:pos="-1440"/>
        </w:tabs>
        <w:ind w:left="1440"/>
        <w:jc w:val="both"/>
        <w:rPr>
          <w:rFonts w:asciiTheme="minorHAnsi" w:hAnsiTheme="minorHAnsi"/>
          <w:sz w:val="24"/>
          <w:szCs w:val="24"/>
        </w:rPr>
      </w:pPr>
    </w:p>
    <w:p w:rsidR="0022777C" w:rsidRPr="007A7B33" w:rsidRDefault="0022777C"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ASPECTS TO BE PROCTORED</w:t>
      </w:r>
    </w:p>
    <w:p w:rsidR="0089188F" w:rsidRDefault="0089188F" w:rsidP="0089188F">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The</w:t>
      </w:r>
      <w:r w:rsidR="0075481C">
        <w:rPr>
          <w:rFonts w:asciiTheme="minorHAnsi" w:hAnsiTheme="minorHAnsi"/>
          <w:sz w:val="24"/>
          <w:szCs w:val="24"/>
        </w:rPr>
        <w:t xml:space="preserve"> proctor will assess the Practitioner’s</w:t>
      </w:r>
      <w:r>
        <w:rPr>
          <w:rFonts w:asciiTheme="minorHAnsi" w:hAnsiTheme="minorHAnsi"/>
          <w:sz w:val="24"/>
          <w:szCs w:val="24"/>
        </w:rPr>
        <w:t xml:space="preserve"> overall conduct of the care of the patient by evaluating at least the following aspects of the case:</w:t>
      </w:r>
    </w:p>
    <w:p w:rsidR="0089188F" w:rsidRDefault="0089188F" w:rsidP="0089188F">
      <w:pPr>
        <w:pStyle w:val="ListParagraph"/>
        <w:numPr>
          <w:ilvl w:val="2"/>
          <w:numId w:val="28"/>
        </w:numPr>
        <w:tabs>
          <w:tab w:val="left" w:pos="-1440"/>
        </w:tabs>
        <w:jc w:val="both"/>
        <w:rPr>
          <w:rFonts w:asciiTheme="minorHAnsi" w:hAnsiTheme="minorHAnsi"/>
          <w:sz w:val="24"/>
          <w:szCs w:val="24"/>
        </w:rPr>
      </w:pPr>
      <w:r>
        <w:rPr>
          <w:rFonts w:asciiTheme="minorHAnsi" w:hAnsiTheme="minorHAnsi"/>
          <w:sz w:val="24"/>
          <w:szCs w:val="24"/>
        </w:rPr>
        <w:t>Evaluation Management</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Timeliness of visits</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Admission history and physical examination</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Accuracy and completeness of progress notes according to the standards of the Department.</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Clinical judgment</w:t>
      </w:r>
    </w:p>
    <w:p w:rsidR="0089188F" w:rsidRDefault="0075481C"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Care m</w:t>
      </w:r>
      <w:r w:rsidR="0089188F">
        <w:rPr>
          <w:rFonts w:asciiTheme="minorHAnsi" w:hAnsiTheme="minorHAnsi"/>
          <w:sz w:val="24"/>
          <w:szCs w:val="24"/>
        </w:rPr>
        <w:t>anagement</w:t>
      </w:r>
    </w:p>
    <w:p w:rsidR="0089188F" w:rsidRDefault="0075481C"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Accuracy, c</w:t>
      </w:r>
      <w:r w:rsidR="0089188F">
        <w:rPr>
          <w:rFonts w:asciiTheme="minorHAnsi" w:hAnsiTheme="minorHAnsi"/>
          <w:sz w:val="24"/>
          <w:szCs w:val="24"/>
        </w:rPr>
        <w:t>ompleteness and legibility of documentation</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Appropriate use of diagnostic tests and procedures</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Appropriate use of consultants</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Communications skills</w:t>
      </w:r>
      <w:r w:rsidR="00E21C49">
        <w:rPr>
          <w:rFonts w:asciiTheme="minorHAnsi" w:hAnsiTheme="minorHAnsi"/>
          <w:sz w:val="24"/>
          <w:szCs w:val="24"/>
        </w:rPr>
        <w:t>/teamwork</w:t>
      </w:r>
    </w:p>
    <w:p w:rsidR="0089188F" w:rsidRDefault="0089188F" w:rsidP="0089188F">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Professional demeanor</w:t>
      </w:r>
    </w:p>
    <w:p w:rsidR="0089188F" w:rsidRPr="00C04275" w:rsidRDefault="0089188F" w:rsidP="00C04275">
      <w:pPr>
        <w:tabs>
          <w:tab w:val="left" w:pos="-1440"/>
        </w:tabs>
        <w:jc w:val="both"/>
        <w:rPr>
          <w:rFonts w:asciiTheme="minorHAnsi" w:hAnsiTheme="minorHAnsi"/>
          <w:sz w:val="24"/>
          <w:szCs w:val="24"/>
        </w:rPr>
      </w:pPr>
    </w:p>
    <w:p w:rsidR="00AB5425" w:rsidRPr="00AB5425" w:rsidRDefault="0089188F" w:rsidP="00AB5425">
      <w:pPr>
        <w:pStyle w:val="ListParagraph"/>
        <w:numPr>
          <w:ilvl w:val="2"/>
          <w:numId w:val="28"/>
        </w:numPr>
        <w:tabs>
          <w:tab w:val="left" w:pos="-1440"/>
        </w:tabs>
        <w:jc w:val="both"/>
        <w:rPr>
          <w:rFonts w:asciiTheme="minorHAnsi" w:hAnsiTheme="minorHAnsi"/>
          <w:sz w:val="24"/>
          <w:szCs w:val="24"/>
        </w:rPr>
      </w:pPr>
      <w:r>
        <w:rPr>
          <w:rFonts w:asciiTheme="minorHAnsi" w:hAnsiTheme="minorHAnsi"/>
          <w:sz w:val="24"/>
          <w:szCs w:val="24"/>
        </w:rPr>
        <w:t>Procedures</w:t>
      </w:r>
    </w:p>
    <w:p w:rsidR="00AB5425" w:rsidRDefault="00AB5425" w:rsidP="00AB5425">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Indications for and appropriateness of procedure</w:t>
      </w:r>
    </w:p>
    <w:p w:rsidR="00AB5425" w:rsidRDefault="00AB5425" w:rsidP="00AB5425">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Documentation of the patient’s (or legally authorized representative’s) informed consent for each procedure</w:t>
      </w:r>
    </w:p>
    <w:p w:rsidR="00AB5425" w:rsidRDefault="00AB5425" w:rsidP="00AB5425">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Pre-operative management and assessment</w:t>
      </w:r>
    </w:p>
    <w:p w:rsidR="00AB5425" w:rsidRDefault="00AB5425" w:rsidP="00AB5425">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Technique</w:t>
      </w:r>
    </w:p>
    <w:p w:rsidR="00AB5425" w:rsidRDefault="00AB5425" w:rsidP="00AB5425">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Post-operative management</w:t>
      </w:r>
    </w:p>
    <w:p w:rsidR="00AB5425" w:rsidRDefault="00AB5425" w:rsidP="00AB5425">
      <w:pPr>
        <w:pStyle w:val="ListParagraph"/>
        <w:numPr>
          <w:ilvl w:val="3"/>
          <w:numId w:val="28"/>
        </w:numPr>
        <w:tabs>
          <w:tab w:val="left" w:pos="-1440"/>
        </w:tabs>
        <w:jc w:val="both"/>
        <w:rPr>
          <w:rFonts w:asciiTheme="minorHAnsi" w:hAnsiTheme="minorHAnsi"/>
          <w:sz w:val="24"/>
          <w:szCs w:val="24"/>
        </w:rPr>
      </w:pPr>
      <w:r>
        <w:rPr>
          <w:rFonts w:asciiTheme="minorHAnsi" w:hAnsiTheme="minorHAnsi"/>
          <w:sz w:val="24"/>
          <w:szCs w:val="24"/>
        </w:rPr>
        <w:t>Complication recognition and management</w:t>
      </w:r>
    </w:p>
    <w:p w:rsidR="0078406F" w:rsidRDefault="0078406F" w:rsidP="0078406F">
      <w:pPr>
        <w:pStyle w:val="ListParagraph"/>
        <w:tabs>
          <w:tab w:val="left" w:pos="-1440"/>
        </w:tabs>
        <w:ind w:left="2880"/>
        <w:jc w:val="both"/>
        <w:rPr>
          <w:rFonts w:asciiTheme="minorHAnsi" w:hAnsiTheme="minorHAnsi"/>
          <w:sz w:val="24"/>
          <w:szCs w:val="24"/>
        </w:rPr>
      </w:pPr>
    </w:p>
    <w:p w:rsidR="004A0252" w:rsidRPr="0078406F" w:rsidRDefault="00AB5425" w:rsidP="00AB5425">
      <w:pPr>
        <w:pStyle w:val="ListParagraph"/>
        <w:numPr>
          <w:ilvl w:val="2"/>
          <w:numId w:val="28"/>
        </w:numPr>
        <w:tabs>
          <w:tab w:val="left" w:pos="-1440"/>
        </w:tabs>
        <w:jc w:val="both"/>
        <w:rPr>
          <w:rFonts w:asciiTheme="minorHAnsi" w:hAnsiTheme="minorHAnsi"/>
          <w:sz w:val="24"/>
          <w:szCs w:val="24"/>
        </w:rPr>
      </w:pPr>
      <w:r w:rsidRPr="0078406F">
        <w:rPr>
          <w:rFonts w:asciiTheme="minorHAnsi" w:hAnsiTheme="minorHAnsi"/>
          <w:sz w:val="24"/>
          <w:szCs w:val="24"/>
        </w:rPr>
        <w:t>Telemedicine (at a minimum):</w:t>
      </w:r>
    </w:p>
    <w:p w:rsidR="00AB5425" w:rsidRPr="0078406F" w:rsidRDefault="00AB5425" w:rsidP="00AB5425">
      <w:pPr>
        <w:pStyle w:val="ListParagraph"/>
        <w:numPr>
          <w:ilvl w:val="3"/>
          <w:numId w:val="28"/>
        </w:numPr>
        <w:tabs>
          <w:tab w:val="left" w:pos="-1440"/>
        </w:tabs>
        <w:jc w:val="both"/>
        <w:rPr>
          <w:rFonts w:asciiTheme="minorHAnsi" w:hAnsiTheme="minorHAnsi"/>
          <w:sz w:val="24"/>
          <w:szCs w:val="24"/>
        </w:rPr>
      </w:pPr>
      <w:r w:rsidRPr="0078406F">
        <w:rPr>
          <w:rFonts w:asciiTheme="minorHAnsi" w:hAnsiTheme="minorHAnsi"/>
          <w:sz w:val="24"/>
          <w:szCs w:val="24"/>
        </w:rPr>
        <w:t>Timeliness of consultation</w:t>
      </w:r>
    </w:p>
    <w:p w:rsidR="00AB5425" w:rsidRPr="0078406F" w:rsidRDefault="00AB5425" w:rsidP="00AB5425">
      <w:pPr>
        <w:pStyle w:val="ListParagraph"/>
        <w:numPr>
          <w:ilvl w:val="3"/>
          <w:numId w:val="28"/>
        </w:numPr>
        <w:tabs>
          <w:tab w:val="left" w:pos="-1440"/>
        </w:tabs>
        <w:jc w:val="both"/>
        <w:rPr>
          <w:rFonts w:asciiTheme="minorHAnsi" w:hAnsiTheme="minorHAnsi"/>
          <w:sz w:val="24"/>
          <w:szCs w:val="24"/>
        </w:rPr>
      </w:pPr>
      <w:r w:rsidRPr="0078406F">
        <w:rPr>
          <w:rFonts w:asciiTheme="minorHAnsi" w:hAnsiTheme="minorHAnsi"/>
          <w:sz w:val="24"/>
          <w:szCs w:val="24"/>
        </w:rPr>
        <w:t>Appropriateness of consultation</w:t>
      </w:r>
    </w:p>
    <w:p w:rsidR="004A0252" w:rsidRDefault="004A0252" w:rsidP="002A643F">
      <w:pPr>
        <w:pStyle w:val="ListParagraph"/>
        <w:tabs>
          <w:tab w:val="left" w:pos="-1440"/>
        </w:tabs>
        <w:ind w:left="2880"/>
        <w:jc w:val="both"/>
        <w:rPr>
          <w:rFonts w:asciiTheme="minorHAnsi" w:hAnsiTheme="minorHAnsi"/>
          <w:sz w:val="24"/>
          <w:szCs w:val="24"/>
        </w:rPr>
      </w:pPr>
    </w:p>
    <w:p w:rsidR="0022777C" w:rsidRPr="007A7B33" w:rsidRDefault="0022777C"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RESPONSIBILITIES OF THE PRACTITIONER BEING PROCTORED</w:t>
      </w:r>
    </w:p>
    <w:p w:rsidR="006F2A2A" w:rsidRPr="0078406F" w:rsidRDefault="006F2A2A" w:rsidP="0078406F">
      <w:pPr>
        <w:tabs>
          <w:tab w:val="left" w:pos="-1440"/>
        </w:tabs>
        <w:ind w:left="1080"/>
        <w:jc w:val="both"/>
        <w:rPr>
          <w:rFonts w:asciiTheme="minorHAnsi" w:hAnsiTheme="minorHAnsi"/>
          <w:strike/>
          <w:sz w:val="24"/>
          <w:szCs w:val="24"/>
        </w:rPr>
      </w:pPr>
      <w:r w:rsidRPr="0078406F">
        <w:rPr>
          <w:rFonts w:asciiTheme="minorHAnsi" w:hAnsiTheme="minorHAnsi"/>
          <w:sz w:val="24"/>
          <w:szCs w:val="24"/>
        </w:rPr>
        <w:t xml:space="preserve">It is the responsibility of the </w:t>
      </w:r>
      <w:r w:rsidR="002418EF" w:rsidRPr="0078406F">
        <w:rPr>
          <w:rFonts w:asciiTheme="minorHAnsi" w:hAnsiTheme="minorHAnsi"/>
          <w:sz w:val="24"/>
          <w:szCs w:val="24"/>
        </w:rPr>
        <w:t>P</w:t>
      </w:r>
      <w:r w:rsidRPr="0078406F">
        <w:rPr>
          <w:rFonts w:asciiTheme="minorHAnsi" w:hAnsiTheme="minorHAnsi"/>
          <w:sz w:val="24"/>
          <w:szCs w:val="24"/>
        </w:rPr>
        <w:t>ractitioner to contact and obtain a</w:t>
      </w:r>
      <w:r w:rsidR="00934AB4" w:rsidRPr="0078406F">
        <w:rPr>
          <w:rFonts w:asciiTheme="minorHAnsi" w:hAnsiTheme="minorHAnsi"/>
          <w:sz w:val="24"/>
          <w:szCs w:val="24"/>
        </w:rPr>
        <w:t xml:space="preserve"> </w:t>
      </w:r>
      <w:r w:rsidRPr="0078406F">
        <w:rPr>
          <w:rFonts w:asciiTheme="minorHAnsi" w:hAnsiTheme="minorHAnsi"/>
          <w:sz w:val="24"/>
          <w:szCs w:val="24"/>
        </w:rPr>
        <w:t>proctor for each case to be proctored.</w:t>
      </w:r>
      <w:r w:rsidR="00DD2C53" w:rsidRPr="0078406F">
        <w:rPr>
          <w:rFonts w:asciiTheme="minorHAnsi" w:hAnsiTheme="minorHAnsi"/>
          <w:sz w:val="24"/>
          <w:szCs w:val="24"/>
        </w:rPr>
        <w:t xml:space="preserve">  </w:t>
      </w:r>
    </w:p>
    <w:p w:rsidR="005F023F" w:rsidRDefault="005F023F" w:rsidP="005F023F">
      <w:pPr>
        <w:pStyle w:val="ListParagraph"/>
        <w:tabs>
          <w:tab w:val="left" w:pos="-1440"/>
        </w:tabs>
        <w:ind w:left="1440"/>
        <w:jc w:val="both"/>
        <w:rPr>
          <w:rFonts w:asciiTheme="minorHAnsi" w:hAnsiTheme="minorHAnsi"/>
          <w:sz w:val="24"/>
          <w:szCs w:val="24"/>
        </w:rPr>
      </w:pPr>
    </w:p>
    <w:p w:rsidR="006F2A2A" w:rsidRPr="00CA4699" w:rsidRDefault="006F2A2A" w:rsidP="00CA4699">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It is the responsibility of the </w:t>
      </w:r>
      <w:r w:rsidR="00DD2C53">
        <w:rPr>
          <w:rFonts w:asciiTheme="minorHAnsi" w:hAnsiTheme="minorHAnsi"/>
          <w:sz w:val="24"/>
          <w:szCs w:val="24"/>
        </w:rPr>
        <w:t>p</w:t>
      </w:r>
      <w:r>
        <w:rPr>
          <w:rFonts w:asciiTheme="minorHAnsi" w:hAnsiTheme="minorHAnsi"/>
          <w:sz w:val="24"/>
          <w:szCs w:val="24"/>
        </w:rPr>
        <w:t xml:space="preserve">ractitioner to comply with the requirements for the </w:t>
      </w:r>
      <w:r w:rsidR="005F023F">
        <w:rPr>
          <w:rFonts w:asciiTheme="minorHAnsi" w:hAnsiTheme="minorHAnsi"/>
          <w:sz w:val="24"/>
          <w:szCs w:val="24"/>
        </w:rPr>
        <w:t>number of cases to be proctored.</w:t>
      </w:r>
    </w:p>
    <w:p w:rsidR="005F023F" w:rsidRDefault="005F023F" w:rsidP="005F023F">
      <w:pPr>
        <w:pStyle w:val="ListParagraph"/>
        <w:tabs>
          <w:tab w:val="left" w:pos="-1440"/>
        </w:tabs>
        <w:ind w:left="2160"/>
        <w:jc w:val="both"/>
        <w:rPr>
          <w:rFonts w:asciiTheme="minorHAnsi" w:hAnsiTheme="minorHAnsi"/>
          <w:sz w:val="24"/>
          <w:szCs w:val="24"/>
        </w:rPr>
      </w:pPr>
    </w:p>
    <w:p w:rsidR="006F2A2A" w:rsidRDefault="006F2A2A" w:rsidP="001078AA">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If the </w:t>
      </w:r>
      <w:r w:rsidR="00E51E01">
        <w:rPr>
          <w:rFonts w:asciiTheme="minorHAnsi" w:hAnsiTheme="minorHAnsi"/>
          <w:sz w:val="24"/>
          <w:szCs w:val="24"/>
        </w:rPr>
        <w:t>p</w:t>
      </w:r>
      <w:r w:rsidR="00484D42">
        <w:rPr>
          <w:rFonts w:asciiTheme="minorHAnsi" w:hAnsiTheme="minorHAnsi"/>
          <w:sz w:val="24"/>
          <w:szCs w:val="24"/>
        </w:rPr>
        <w:t xml:space="preserve">ractitioner </w:t>
      </w:r>
      <w:r>
        <w:rPr>
          <w:rFonts w:asciiTheme="minorHAnsi" w:hAnsiTheme="minorHAnsi"/>
          <w:sz w:val="24"/>
          <w:szCs w:val="24"/>
        </w:rPr>
        <w:t xml:space="preserve">to be proctored </w:t>
      </w:r>
      <w:r w:rsidR="004A0252">
        <w:rPr>
          <w:rFonts w:asciiTheme="minorHAnsi" w:hAnsiTheme="minorHAnsi"/>
          <w:sz w:val="24"/>
          <w:szCs w:val="24"/>
        </w:rPr>
        <w:t>timely notifies</w:t>
      </w:r>
      <w:r w:rsidR="00E51E01">
        <w:rPr>
          <w:rFonts w:asciiTheme="minorHAnsi" w:hAnsiTheme="minorHAnsi"/>
          <w:sz w:val="24"/>
          <w:szCs w:val="24"/>
        </w:rPr>
        <w:t xml:space="preserve"> the Department Chair that the p</w:t>
      </w:r>
      <w:r w:rsidR="004A0252">
        <w:rPr>
          <w:rFonts w:asciiTheme="minorHAnsi" w:hAnsiTheme="minorHAnsi"/>
          <w:sz w:val="24"/>
          <w:szCs w:val="24"/>
        </w:rPr>
        <w:t>ractitioner has been</w:t>
      </w:r>
      <w:r>
        <w:rPr>
          <w:rFonts w:asciiTheme="minorHAnsi" w:hAnsiTheme="minorHAnsi"/>
          <w:sz w:val="24"/>
          <w:szCs w:val="24"/>
        </w:rPr>
        <w:t xml:space="preserve"> unable to obtain a </w:t>
      </w:r>
      <w:r w:rsidR="00484D42">
        <w:rPr>
          <w:rFonts w:asciiTheme="minorHAnsi" w:hAnsiTheme="minorHAnsi"/>
          <w:sz w:val="24"/>
          <w:szCs w:val="24"/>
        </w:rPr>
        <w:t xml:space="preserve">commitment </w:t>
      </w:r>
      <w:r>
        <w:rPr>
          <w:rFonts w:asciiTheme="minorHAnsi" w:hAnsiTheme="minorHAnsi"/>
          <w:sz w:val="24"/>
          <w:szCs w:val="24"/>
        </w:rPr>
        <w:t>from any proctor</w:t>
      </w:r>
      <w:r w:rsidR="00484D42">
        <w:rPr>
          <w:rFonts w:asciiTheme="minorHAnsi" w:hAnsiTheme="minorHAnsi"/>
          <w:sz w:val="24"/>
          <w:szCs w:val="24"/>
        </w:rPr>
        <w:t xml:space="preserve"> for a particular case</w:t>
      </w:r>
      <w:r w:rsidR="004A0252">
        <w:rPr>
          <w:rFonts w:asciiTheme="minorHAnsi" w:hAnsiTheme="minorHAnsi"/>
          <w:sz w:val="24"/>
          <w:szCs w:val="24"/>
        </w:rPr>
        <w:t xml:space="preserve"> after reasonable effort</w:t>
      </w:r>
      <w:r>
        <w:rPr>
          <w:rFonts w:asciiTheme="minorHAnsi" w:hAnsiTheme="minorHAnsi"/>
          <w:sz w:val="24"/>
          <w:szCs w:val="24"/>
        </w:rPr>
        <w:t xml:space="preserve">, then the Department </w:t>
      </w:r>
      <w:r w:rsidR="00484D42">
        <w:rPr>
          <w:rFonts w:asciiTheme="minorHAnsi" w:hAnsiTheme="minorHAnsi"/>
          <w:sz w:val="24"/>
          <w:szCs w:val="24"/>
        </w:rPr>
        <w:t xml:space="preserve">or Section </w:t>
      </w:r>
      <w:r>
        <w:rPr>
          <w:rFonts w:asciiTheme="minorHAnsi" w:hAnsiTheme="minorHAnsi"/>
          <w:sz w:val="24"/>
          <w:szCs w:val="24"/>
        </w:rPr>
        <w:t>Chair, or designee, will appoint a proctor.</w:t>
      </w:r>
    </w:p>
    <w:p w:rsidR="001078AA" w:rsidRDefault="001078AA" w:rsidP="001078AA">
      <w:pPr>
        <w:pStyle w:val="ListParagraph"/>
        <w:tabs>
          <w:tab w:val="left" w:pos="-1440"/>
        </w:tabs>
        <w:ind w:left="1440"/>
        <w:jc w:val="both"/>
        <w:rPr>
          <w:rFonts w:asciiTheme="minorHAnsi" w:hAnsiTheme="minorHAnsi"/>
          <w:sz w:val="24"/>
          <w:szCs w:val="24"/>
        </w:rPr>
      </w:pPr>
    </w:p>
    <w:p w:rsidR="001078AA" w:rsidRDefault="00E51E01" w:rsidP="0057023F">
      <w:pPr>
        <w:pStyle w:val="ListParagraph"/>
        <w:numPr>
          <w:ilvl w:val="1"/>
          <w:numId w:val="28"/>
        </w:numPr>
        <w:tabs>
          <w:tab w:val="left" w:pos="-1440"/>
        </w:tabs>
        <w:spacing w:before="240"/>
        <w:jc w:val="both"/>
        <w:rPr>
          <w:rFonts w:asciiTheme="minorHAnsi" w:hAnsiTheme="minorHAnsi"/>
          <w:sz w:val="24"/>
          <w:szCs w:val="24"/>
        </w:rPr>
      </w:pPr>
      <w:r>
        <w:rPr>
          <w:rFonts w:asciiTheme="minorHAnsi" w:hAnsiTheme="minorHAnsi"/>
          <w:sz w:val="24"/>
          <w:szCs w:val="24"/>
        </w:rPr>
        <w:t>If a p</w:t>
      </w:r>
      <w:r w:rsidR="001078AA">
        <w:rPr>
          <w:rFonts w:asciiTheme="minorHAnsi" w:hAnsiTheme="minorHAnsi"/>
          <w:sz w:val="24"/>
          <w:szCs w:val="24"/>
        </w:rPr>
        <w:t>ractitioner fails to take the steps necessary to ensure that he/she completes proctoring of the required number and mix of procedures within the initi</w:t>
      </w:r>
      <w:r w:rsidR="00902850">
        <w:rPr>
          <w:rFonts w:asciiTheme="minorHAnsi" w:hAnsiTheme="minorHAnsi"/>
          <w:sz w:val="24"/>
          <w:szCs w:val="24"/>
        </w:rPr>
        <w:t>ally specified time-frame, the p</w:t>
      </w:r>
      <w:r w:rsidR="001078AA">
        <w:rPr>
          <w:rFonts w:asciiTheme="minorHAnsi" w:hAnsiTheme="minorHAnsi"/>
          <w:sz w:val="24"/>
          <w:szCs w:val="24"/>
        </w:rPr>
        <w:t>rivileges at issue will expire automatically at the end of that period with no right to a hearing.</w:t>
      </w:r>
      <w:r w:rsidR="007B19E1">
        <w:rPr>
          <w:rFonts w:asciiTheme="minorHAnsi" w:hAnsiTheme="minorHAnsi"/>
          <w:sz w:val="24"/>
          <w:szCs w:val="24"/>
        </w:rPr>
        <w:t xml:space="preserve">  If proctoring is not completed within the initial</w:t>
      </w:r>
      <w:r w:rsidR="00902850">
        <w:rPr>
          <w:rFonts w:asciiTheme="minorHAnsi" w:hAnsiTheme="minorHAnsi"/>
          <w:sz w:val="24"/>
          <w:szCs w:val="24"/>
        </w:rPr>
        <w:t xml:space="preserve"> period for reasons beyond the p</w:t>
      </w:r>
      <w:r w:rsidR="007B19E1">
        <w:rPr>
          <w:rFonts w:asciiTheme="minorHAnsi" w:hAnsiTheme="minorHAnsi"/>
          <w:sz w:val="24"/>
          <w:szCs w:val="24"/>
        </w:rPr>
        <w:t>ractitioner’s control, extension of the proctoring period will be at the discretion of the Department and the Executive</w:t>
      </w:r>
      <w:r w:rsidR="001C0CF0">
        <w:rPr>
          <w:rFonts w:asciiTheme="minorHAnsi" w:hAnsiTheme="minorHAnsi"/>
          <w:sz w:val="24"/>
          <w:szCs w:val="24"/>
        </w:rPr>
        <w:t xml:space="preserve"> Committee</w:t>
      </w:r>
      <w:r w:rsidR="007B19E1">
        <w:rPr>
          <w:rFonts w:asciiTheme="minorHAnsi" w:hAnsiTheme="minorHAnsi"/>
          <w:sz w:val="24"/>
          <w:szCs w:val="24"/>
        </w:rPr>
        <w:t xml:space="preserve"> (subject to approval by the Governing Body).</w:t>
      </w:r>
    </w:p>
    <w:p w:rsidR="007A7B33" w:rsidRPr="007A7B33" w:rsidRDefault="007A7B33" w:rsidP="007A7B33">
      <w:pPr>
        <w:pStyle w:val="ListParagraph"/>
        <w:rPr>
          <w:rFonts w:asciiTheme="minorHAnsi" w:hAnsiTheme="minorHAnsi"/>
          <w:sz w:val="24"/>
          <w:szCs w:val="24"/>
        </w:rPr>
      </w:pPr>
    </w:p>
    <w:p w:rsidR="0022777C" w:rsidRPr="007A7B33" w:rsidRDefault="0022777C"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TEMPORARY PRIVILEGES – METHOD OF PROCTORING</w:t>
      </w:r>
    </w:p>
    <w:p w:rsidR="006F2A2A" w:rsidRDefault="006F2A2A" w:rsidP="006F2A2A">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Upon approval of temporary </w:t>
      </w:r>
      <w:r w:rsidR="00902850">
        <w:rPr>
          <w:rFonts w:asciiTheme="minorHAnsi" w:hAnsiTheme="minorHAnsi"/>
          <w:sz w:val="24"/>
          <w:szCs w:val="24"/>
        </w:rPr>
        <w:t>p</w:t>
      </w:r>
      <w:r>
        <w:rPr>
          <w:rFonts w:asciiTheme="minorHAnsi" w:hAnsiTheme="minorHAnsi"/>
          <w:sz w:val="24"/>
          <w:szCs w:val="24"/>
        </w:rPr>
        <w:t xml:space="preserve">rivileges, a list of proctors will be made available to the </w:t>
      </w:r>
      <w:r w:rsidR="00902850">
        <w:rPr>
          <w:rFonts w:asciiTheme="minorHAnsi" w:hAnsiTheme="minorHAnsi"/>
          <w:sz w:val="24"/>
          <w:szCs w:val="24"/>
        </w:rPr>
        <w:t>p</w:t>
      </w:r>
      <w:r>
        <w:rPr>
          <w:rFonts w:asciiTheme="minorHAnsi" w:hAnsiTheme="minorHAnsi"/>
          <w:sz w:val="24"/>
          <w:szCs w:val="24"/>
        </w:rPr>
        <w:t xml:space="preserve">ractitioner by the Medical Staff Office, or designee.  The </w:t>
      </w:r>
      <w:r w:rsidR="00902850">
        <w:rPr>
          <w:rFonts w:asciiTheme="minorHAnsi" w:hAnsiTheme="minorHAnsi"/>
          <w:sz w:val="24"/>
          <w:szCs w:val="24"/>
        </w:rPr>
        <w:t>p</w:t>
      </w:r>
      <w:r>
        <w:rPr>
          <w:rFonts w:asciiTheme="minorHAnsi" w:hAnsiTheme="minorHAnsi"/>
          <w:sz w:val="24"/>
          <w:szCs w:val="24"/>
        </w:rPr>
        <w:t xml:space="preserve">ractitioner shall be informed of the obligation to be observed for the required number of cases.  It shall be incumbent upon the </w:t>
      </w:r>
      <w:r w:rsidR="00902850">
        <w:rPr>
          <w:rFonts w:asciiTheme="minorHAnsi" w:hAnsiTheme="minorHAnsi"/>
          <w:sz w:val="24"/>
          <w:szCs w:val="24"/>
        </w:rPr>
        <w:t>p</w:t>
      </w:r>
      <w:r>
        <w:rPr>
          <w:rFonts w:asciiTheme="minorHAnsi" w:hAnsiTheme="minorHAnsi"/>
          <w:sz w:val="24"/>
          <w:szCs w:val="24"/>
        </w:rPr>
        <w:t xml:space="preserve">ractitioner granted temporary </w:t>
      </w:r>
      <w:r w:rsidR="00902850">
        <w:rPr>
          <w:rFonts w:asciiTheme="minorHAnsi" w:hAnsiTheme="minorHAnsi"/>
          <w:sz w:val="24"/>
          <w:szCs w:val="24"/>
        </w:rPr>
        <w:t>p</w:t>
      </w:r>
      <w:r>
        <w:rPr>
          <w:rFonts w:asciiTheme="minorHAnsi" w:hAnsiTheme="minorHAnsi"/>
          <w:sz w:val="24"/>
          <w:szCs w:val="24"/>
        </w:rPr>
        <w:t>rivileges to obtain a proctor for each procedure.</w:t>
      </w:r>
    </w:p>
    <w:p w:rsidR="006F2A2A" w:rsidRPr="006F2A2A" w:rsidRDefault="006F2A2A" w:rsidP="006F2A2A">
      <w:pPr>
        <w:tabs>
          <w:tab w:val="left" w:pos="-1440"/>
        </w:tabs>
        <w:jc w:val="both"/>
        <w:rPr>
          <w:rFonts w:asciiTheme="minorHAnsi" w:hAnsiTheme="minorHAnsi"/>
          <w:sz w:val="24"/>
          <w:szCs w:val="24"/>
        </w:rPr>
      </w:pPr>
    </w:p>
    <w:p w:rsidR="0022777C" w:rsidRPr="007A7B33" w:rsidRDefault="0022777C"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DOCUMENTATION OF THE PROCTORING PROCESS</w:t>
      </w:r>
    </w:p>
    <w:p w:rsidR="006F2A2A" w:rsidRDefault="000D60FD" w:rsidP="006F2A2A">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Proctoring Form</w:t>
      </w:r>
    </w:p>
    <w:p w:rsidR="000D60FD" w:rsidRDefault="000D60FD" w:rsidP="000D60FD">
      <w:pPr>
        <w:pStyle w:val="ListParagraph"/>
        <w:tabs>
          <w:tab w:val="left" w:pos="-1440"/>
        </w:tabs>
        <w:ind w:left="1440"/>
        <w:jc w:val="both"/>
        <w:rPr>
          <w:rFonts w:asciiTheme="minorHAnsi" w:hAnsiTheme="minorHAnsi"/>
          <w:sz w:val="24"/>
          <w:szCs w:val="24"/>
        </w:rPr>
      </w:pPr>
      <w:r>
        <w:rPr>
          <w:rFonts w:asciiTheme="minorHAnsi" w:hAnsiTheme="minorHAnsi"/>
          <w:sz w:val="24"/>
          <w:szCs w:val="24"/>
        </w:rPr>
        <w:t xml:space="preserve">Proctoring evaluation forms shall be supplied to the </w:t>
      </w:r>
      <w:r w:rsidR="0043651A">
        <w:rPr>
          <w:rFonts w:asciiTheme="minorHAnsi" w:hAnsiTheme="minorHAnsi"/>
          <w:sz w:val="24"/>
          <w:szCs w:val="24"/>
        </w:rPr>
        <w:t>p</w:t>
      </w:r>
      <w:r>
        <w:rPr>
          <w:rFonts w:asciiTheme="minorHAnsi" w:hAnsiTheme="minorHAnsi"/>
          <w:sz w:val="24"/>
          <w:szCs w:val="24"/>
        </w:rPr>
        <w:t>ractitioner by the Medical Staff Office.</w:t>
      </w:r>
      <w:r w:rsidR="00586E13">
        <w:rPr>
          <w:rFonts w:asciiTheme="minorHAnsi" w:hAnsiTheme="minorHAnsi"/>
          <w:sz w:val="24"/>
          <w:szCs w:val="24"/>
        </w:rPr>
        <w:t xml:space="preserve"> </w:t>
      </w:r>
      <w:r w:rsidR="0078406F">
        <w:rPr>
          <w:rFonts w:asciiTheme="minorHAnsi" w:hAnsiTheme="minorHAnsi"/>
          <w:sz w:val="24"/>
          <w:szCs w:val="24"/>
        </w:rPr>
        <w:t xml:space="preserve"> </w:t>
      </w:r>
      <w:r>
        <w:rPr>
          <w:rFonts w:asciiTheme="minorHAnsi" w:hAnsiTheme="minorHAnsi"/>
          <w:sz w:val="24"/>
          <w:szCs w:val="24"/>
        </w:rPr>
        <w:t xml:space="preserve">It shall be the </w:t>
      </w:r>
      <w:r w:rsidR="0043651A">
        <w:rPr>
          <w:rFonts w:asciiTheme="minorHAnsi" w:hAnsiTheme="minorHAnsi"/>
          <w:sz w:val="24"/>
          <w:szCs w:val="24"/>
        </w:rPr>
        <w:t>p</w:t>
      </w:r>
      <w:r>
        <w:rPr>
          <w:rFonts w:asciiTheme="minorHAnsi" w:hAnsiTheme="minorHAnsi"/>
          <w:sz w:val="24"/>
          <w:szCs w:val="24"/>
        </w:rPr>
        <w:t xml:space="preserve">ractitioner’s responsibility to provide the proctor with the form.  This form, when completed by the proctor, shall be forwarded to the Medical Staff Office by the proctor.  The </w:t>
      </w:r>
      <w:r w:rsidR="00586E13">
        <w:rPr>
          <w:rFonts w:asciiTheme="minorHAnsi" w:hAnsiTheme="minorHAnsi"/>
          <w:sz w:val="24"/>
          <w:szCs w:val="24"/>
        </w:rPr>
        <w:t xml:space="preserve">Medical Staff Office will make the </w:t>
      </w:r>
      <w:r w:rsidR="00D83DA5">
        <w:rPr>
          <w:rFonts w:asciiTheme="minorHAnsi" w:hAnsiTheme="minorHAnsi"/>
          <w:sz w:val="24"/>
          <w:szCs w:val="24"/>
        </w:rPr>
        <w:t xml:space="preserve">completed </w:t>
      </w:r>
      <w:r>
        <w:rPr>
          <w:rFonts w:asciiTheme="minorHAnsi" w:hAnsiTheme="minorHAnsi"/>
          <w:sz w:val="24"/>
          <w:szCs w:val="24"/>
        </w:rPr>
        <w:t xml:space="preserve">proctoring </w:t>
      </w:r>
      <w:r w:rsidR="00D83DA5">
        <w:rPr>
          <w:rFonts w:asciiTheme="minorHAnsi" w:hAnsiTheme="minorHAnsi"/>
          <w:sz w:val="24"/>
          <w:szCs w:val="24"/>
        </w:rPr>
        <w:t xml:space="preserve">evaluation </w:t>
      </w:r>
      <w:r>
        <w:rPr>
          <w:rFonts w:asciiTheme="minorHAnsi" w:hAnsiTheme="minorHAnsi"/>
          <w:sz w:val="24"/>
          <w:szCs w:val="24"/>
        </w:rPr>
        <w:t>form</w:t>
      </w:r>
      <w:r w:rsidR="00586E13">
        <w:rPr>
          <w:rFonts w:asciiTheme="minorHAnsi" w:hAnsiTheme="minorHAnsi"/>
          <w:sz w:val="24"/>
          <w:szCs w:val="24"/>
        </w:rPr>
        <w:t>s</w:t>
      </w:r>
      <w:r>
        <w:rPr>
          <w:rFonts w:asciiTheme="minorHAnsi" w:hAnsiTheme="minorHAnsi"/>
          <w:sz w:val="24"/>
          <w:szCs w:val="24"/>
        </w:rPr>
        <w:t xml:space="preserve"> </w:t>
      </w:r>
      <w:r w:rsidR="00586E13">
        <w:rPr>
          <w:rFonts w:asciiTheme="minorHAnsi" w:hAnsiTheme="minorHAnsi"/>
          <w:sz w:val="24"/>
          <w:szCs w:val="24"/>
        </w:rPr>
        <w:t xml:space="preserve">available to </w:t>
      </w:r>
      <w:r>
        <w:rPr>
          <w:rFonts w:asciiTheme="minorHAnsi" w:hAnsiTheme="minorHAnsi"/>
          <w:sz w:val="24"/>
          <w:szCs w:val="24"/>
        </w:rPr>
        <w:t xml:space="preserve">the </w:t>
      </w:r>
      <w:r w:rsidR="00586E13">
        <w:rPr>
          <w:rFonts w:asciiTheme="minorHAnsi" w:hAnsiTheme="minorHAnsi"/>
          <w:sz w:val="24"/>
          <w:szCs w:val="24"/>
        </w:rPr>
        <w:t>Department/Section Chair</w:t>
      </w:r>
      <w:r>
        <w:rPr>
          <w:rFonts w:asciiTheme="minorHAnsi" w:hAnsiTheme="minorHAnsi"/>
          <w:sz w:val="24"/>
          <w:szCs w:val="24"/>
        </w:rPr>
        <w:t>, or designee</w:t>
      </w:r>
      <w:r w:rsidR="00586E13">
        <w:rPr>
          <w:rFonts w:asciiTheme="minorHAnsi" w:hAnsiTheme="minorHAnsi"/>
          <w:sz w:val="24"/>
          <w:szCs w:val="24"/>
        </w:rPr>
        <w:t>s</w:t>
      </w:r>
      <w:r>
        <w:rPr>
          <w:rFonts w:asciiTheme="minorHAnsi" w:hAnsiTheme="minorHAnsi"/>
          <w:sz w:val="24"/>
          <w:szCs w:val="24"/>
        </w:rPr>
        <w:t xml:space="preserve">, for </w:t>
      </w:r>
      <w:r w:rsidR="00586E13">
        <w:rPr>
          <w:rFonts w:asciiTheme="minorHAnsi" w:hAnsiTheme="minorHAnsi"/>
          <w:sz w:val="24"/>
          <w:szCs w:val="24"/>
        </w:rPr>
        <w:t xml:space="preserve">their </w:t>
      </w:r>
      <w:r>
        <w:rPr>
          <w:rFonts w:asciiTheme="minorHAnsi" w:hAnsiTheme="minorHAnsi"/>
          <w:sz w:val="24"/>
          <w:szCs w:val="24"/>
        </w:rPr>
        <w:t xml:space="preserve">review and recommendations.  The proctoring form is thereby considered a confidential </w:t>
      </w:r>
      <w:r w:rsidR="00586E13">
        <w:rPr>
          <w:rFonts w:asciiTheme="minorHAnsi" w:hAnsiTheme="minorHAnsi"/>
          <w:sz w:val="24"/>
          <w:szCs w:val="24"/>
        </w:rPr>
        <w:t xml:space="preserve">peer review </w:t>
      </w:r>
      <w:r>
        <w:rPr>
          <w:rFonts w:asciiTheme="minorHAnsi" w:hAnsiTheme="minorHAnsi"/>
          <w:sz w:val="24"/>
          <w:szCs w:val="24"/>
        </w:rPr>
        <w:t>document</w:t>
      </w:r>
      <w:r w:rsidR="00586E13">
        <w:rPr>
          <w:rFonts w:asciiTheme="minorHAnsi" w:hAnsiTheme="minorHAnsi"/>
          <w:sz w:val="24"/>
          <w:szCs w:val="24"/>
        </w:rPr>
        <w:t xml:space="preserve"> protected by California Evidence Code Section 1157</w:t>
      </w:r>
      <w:r>
        <w:rPr>
          <w:rFonts w:asciiTheme="minorHAnsi" w:hAnsiTheme="minorHAnsi"/>
          <w:sz w:val="24"/>
          <w:szCs w:val="24"/>
        </w:rPr>
        <w:t xml:space="preserve"> and, as such, </w:t>
      </w:r>
      <w:r w:rsidR="00586E13">
        <w:rPr>
          <w:rFonts w:asciiTheme="minorHAnsi" w:hAnsiTheme="minorHAnsi"/>
          <w:sz w:val="24"/>
          <w:szCs w:val="24"/>
        </w:rPr>
        <w:t xml:space="preserve">the proctoring form </w:t>
      </w:r>
      <w:r>
        <w:rPr>
          <w:rFonts w:asciiTheme="minorHAnsi" w:hAnsiTheme="minorHAnsi"/>
          <w:sz w:val="24"/>
          <w:szCs w:val="24"/>
        </w:rPr>
        <w:t xml:space="preserve">is not subject to </w:t>
      </w:r>
      <w:r w:rsidR="00586E13">
        <w:rPr>
          <w:rFonts w:asciiTheme="minorHAnsi" w:hAnsiTheme="minorHAnsi"/>
          <w:sz w:val="24"/>
          <w:szCs w:val="24"/>
        </w:rPr>
        <w:t xml:space="preserve">civil </w:t>
      </w:r>
      <w:r>
        <w:rPr>
          <w:rFonts w:asciiTheme="minorHAnsi" w:hAnsiTheme="minorHAnsi"/>
          <w:sz w:val="24"/>
          <w:szCs w:val="24"/>
        </w:rPr>
        <w:t>discovery.</w:t>
      </w:r>
    </w:p>
    <w:p w:rsidR="00934AB4" w:rsidRDefault="00934AB4" w:rsidP="000D60FD">
      <w:pPr>
        <w:pStyle w:val="ListParagraph"/>
        <w:tabs>
          <w:tab w:val="left" w:pos="-1440"/>
        </w:tabs>
        <w:ind w:left="1440"/>
        <w:jc w:val="both"/>
        <w:rPr>
          <w:rFonts w:asciiTheme="minorHAnsi" w:hAnsiTheme="minorHAnsi"/>
          <w:sz w:val="24"/>
          <w:szCs w:val="24"/>
        </w:rPr>
      </w:pPr>
    </w:p>
    <w:p w:rsidR="005914F9" w:rsidRDefault="005914F9" w:rsidP="000D60FD">
      <w:pPr>
        <w:pStyle w:val="ListParagraph"/>
        <w:tabs>
          <w:tab w:val="left" w:pos="-1440"/>
        </w:tabs>
        <w:ind w:left="1440"/>
        <w:jc w:val="both"/>
        <w:rPr>
          <w:rFonts w:asciiTheme="minorHAnsi" w:hAnsiTheme="minorHAnsi"/>
          <w:sz w:val="24"/>
          <w:szCs w:val="24"/>
        </w:rPr>
      </w:pPr>
    </w:p>
    <w:p w:rsidR="005914F9" w:rsidRDefault="005914F9" w:rsidP="000D60FD">
      <w:pPr>
        <w:pStyle w:val="ListParagraph"/>
        <w:tabs>
          <w:tab w:val="left" w:pos="-1440"/>
        </w:tabs>
        <w:ind w:left="1440"/>
        <w:jc w:val="both"/>
        <w:rPr>
          <w:rFonts w:asciiTheme="minorHAnsi" w:hAnsiTheme="minorHAnsi"/>
          <w:sz w:val="24"/>
          <w:szCs w:val="24"/>
        </w:rPr>
      </w:pPr>
    </w:p>
    <w:p w:rsidR="000D60FD" w:rsidRDefault="000D60FD" w:rsidP="000D60FD">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lastRenderedPageBreak/>
        <w:t>Adverse Recommendation of Action</w:t>
      </w:r>
    </w:p>
    <w:p w:rsidR="000D60FD" w:rsidRDefault="00A262A9" w:rsidP="00A262A9">
      <w:pPr>
        <w:tabs>
          <w:tab w:val="left" w:pos="-1440"/>
        </w:tabs>
        <w:ind w:left="1440"/>
        <w:jc w:val="both"/>
        <w:rPr>
          <w:rFonts w:asciiTheme="minorHAnsi" w:hAnsiTheme="minorHAnsi"/>
          <w:sz w:val="24"/>
          <w:szCs w:val="24"/>
        </w:rPr>
      </w:pPr>
      <w:r>
        <w:rPr>
          <w:rFonts w:asciiTheme="minorHAnsi" w:hAnsiTheme="minorHAnsi"/>
          <w:sz w:val="24"/>
          <w:szCs w:val="24"/>
        </w:rPr>
        <w:t>If proctoring concludes with an adverse recommendation or action, the Department Chair, or designee, shall promptly forward the r</w:t>
      </w:r>
      <w:r w:rsidR="00570140">
        <w:rPr>
          <w:rFonts w:asciiTheme="minorHAnsi" w:hAnsiTheme="minorHAnsi"/>
          <w:sz w:val="24"/>
          <w:szCs w:val="24"/>
        </w:rPr>
        <w:t>ecommendation and supporting documentation</w:t>
      </w:r>
      <w:r>
        <w:rPr>
          <w:rFonts w:asciiTheme="minorHAnsi" w:hAnsiTheme="minorHAnsi"/>
          <w:sz w:val="24"/>
          <w:szCs w:val="24"/>
        </w:rPr>
        <w:t xml:space="preserve"> to the Executive Committee via the Credentials Committee, in accordance with the Medical Staff Bylaws.</w:t>
      </w:r>
    </w:p>
    <w:p w:rsidR="00A262A9" w:rsidRPr="000D60FD" w:rsidRDefault="00A262A9" w:rsidP="000D60FD">
      <w:pPr>
        <w:tabs>
          <w:tab w:val="left" w:pos="-1440"/>
        </w:tabs>
        <w:jc w:val="both"/>
        <w:rPr>
          <w:rFonts w:asciiTheme="minorHAnsi" w:hAnsiTheme="minorHAnsi"/>
          <w:sz w:val="24"/>
          <w:szCs w:val="24"/>
        </w:rPr>
      </w:pPr>
    </w:p>
    <w:p w:rsidR="0022777C" w:rsidRPr="007A7B33" w:rsidRDefault="0022777C"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PROVISION FOR WAIVER</w:t>
      </w:r>
    </w:p>
    <w:p w:rsidR="00A262A9" w:rsidRDefault="007B19E1" w:rsidP="00A262A9">
      <w:pPr>
        <w:pStyle w:val="ListParagraph"/>
        <w:tabs>
          <w:tab w:val="left" w:pos="-1440"/>
        </w:tabs>
        <w:ind w:left="1080"/>
        <w:jc w:val="both"/>
        <w:rPr>
          <w:rFonts w:asciiTheme="minorHAnsi" w:hAnsiTheme="minorHAnsi"/>
          <w:sz w:val="24"/>
          <w:szCs w:val="24"/>
        </w:rPr>
      </w:pPr>
      <w:r>
        <w:rPr>
          <w:rFonts w:asciiTheme="minorHAnsi" w:hAnsiTheme="minorHAnsi"/>
          <w:sz w:val="24"/>
          <w:szCs w:val="24"/>
        </w:rPr>
        <w:t xml:space="preserve">Upon the recommendation </w:t>
      </w:r>
      <w:r w:rsidR="00A262A9">
        <w:rPr>
          <w:rFonts w:asciiTheme="minorHAnsi" w:hAnsiTheme="minorHAnsi"/>
          <w:sz w:val="24"/>
          <w:szCs w:val="24"/>
        </w:rPr>
        <w:t>of the Department</w:t>
      </w:r>
      <w:r>
        <w:rPr>
          <w:rFonts w:asciiTheme="minorHAnsi" w:hAnsiTheme="minorHAnsi"/>
          <w:sz w:val="24"/>
          <w:szCs w:val="24"/>
        </w:rPr>
        <w:t xml:space="preserve"> </w:t>
      </w:r>
      <w:r w:rsidR="00B40EAF">
        <w:rPr>
          <w:rFonts w:asciiTheme="minorHAnsi" w:hAnsiTheme="minorHAnsi"/>
          <w:sz w:val="24"/>
          <w:szCs w:val="24"/>
        </w:rPr>
        <w:t xml:space="preserve">Chair </w:t>
      </w:r>
      <w:r>
        <w:rPr>
          <w:rFonts w:asciiTheme="minorHAnsi" w:hAnsiTheme="minorHAnsi"/>
          <w:sz w:val="24"/>
          <w:szCs w:val="24"/>
        </w:rPr>
        <w:t>and approval by the Executive Committee and Governing Body</w:t>
      </w:r>
      <w:r w:rsidR="00A262A9">
        <w:rPr>
          <w:rFonts w:asciiTheme="minorHAnsi" w:hAnsiTheme="minorHAnsi"/>
          <w:sz w:val="24"/>
          <w:szCs w:val="24"/>
        </w:rPr>
        <w:t xml:space="preserve">, </w:t>
      </w:r>
      <w:r w:rsidR="005F6ADB">
        <w:rPr>
          <w:rFonts w:asciiTheme="minorHAnsi" w:hAnsiTheme="minorHAnsi"/>
          <w:sz w:val="24"/>
          <w:szCs w:val="24"/>
        </w:rPr>
        <w:t>a p</w:t>
      </w:r>
      <w:r w:rsidR="00A262A9">
        <w:rPr>
          <w:rFonts w:asciiTheme="minorHAnsi" w:hAnsiTheme="minorHAnsi"/>
          <w:sz w:val="24"/>
          <w:szCs w:val="24"/>
        </w:rPr>
        <w:t xml:space="preserve">ractitioner who </w:t>
      </w:r>
      <w:r w:rsidR="00001B5F">
        <w:rPr>
          <w:rFonts w:asciiTheme="minorHAnsi" w:hAnsiTheme="minorHAnsi"/>
          <w:sz w:val="24"/>
          <w:szCs w:val="24"/>
        </w:rPr>
        <w:t>is</w:t>
      </w:r>
      <w:r w:rsidR="00A262A9">
        <w:rPr>
          <w:rFonts w:asciiTheme="minorHAnsi" w:hAnsiTheme="minorHAnsi"/>
          <w:sz w:val="24"/>
          <w:szCs w:val="24"/>
        </w:rPr>
        <w:t xml:space="preserve"> Board Certified</w:t>
      </w:r>
      <w:r w:rsidR="006D3FDF">
        <w:rPr>
          <w:rFonts w:asciiTheme="minorHAnsi" w:hAnsiTheme="minorHAnsi"/>
          <w:sz w:val="24"/>
          <w:szCs w:val="24"/>
        </w:rPr>
        <w:t xml:space="preserve">, has been </w:t>
      </w:r>
      <w:r w:rsidR="00175FC8">
        <w:rPr>
          <w:rFonts w:asciiTheme="minorHAnsi" w:hAnsiTheme="minorHAnsi"/>
          <w:sz w:val="24"/>
          <w:szCs w:val="24"/>
        </w:rPr>
        <w:t>a previous member of the medical staff and completed proctoring, u</w:t>
      </w:r>
      <w:r w:rsidR="006D3FDF">
        <w:rPr>
          <w:rFonts w:asciiTheme="minorHAnsi" w:hAnsiTheme="minorHAnsi"/>
          <w:sz w:val="24"/>
          <w:szCs w:val="24"/>
        </w:rPr>
        <w:t xml:space="preserve">pon </w:t>
      </w:r>
      <w:r w:rsidR="00A262A9">
        <w:rPr>
          <w:rFonts w:asciiTheme="minorHAnsi" w:hAnsiTheme="minorHAnsi"/>
          <w:sz w:val="24"/>
          <w:szCs w:val="24"/>
        </w:rPr>
        <w:t xml:space="preserve">joining the </w:t>
      </w:r>
      <w:r w:rsidR="005F6ADB">
        <w:rPr>
          <w:rFonts w:asciiTheme="minorHAnsi" w:hAnsiTheme="minorHAnsi"/>
          <w:sz w:val="24"/>
          <w:szCs w:val="24"/>
        </w:rPr>
        <w:t>s</w:t>
      </w:r>
      <w:r w:rsidR="00A262A9">
        <w:rPr>
          <w:rFonts w:asciiTheme="minorHAnsi" w:hAnsiTheme="minorHAnsi"/>
          <w:sz w:val="24"/>
          <w:szCs w:val="24"/>
        </w:rPr>
        <w:t>taff, may be excused from this proctoring period.</w:t>
      </w:r>
      <w:r w:rsidR="006D3FDF">
        <w:rPr>
          <w:rFonts w:asciiTheme="minorHAnsi" w:hAnsiTheme="minorHAnsi"/>
          <w:sz w:val="24"/>
          <w:szCs w:val="24"/>
        </w:rPr>
        <w:t xml:space="preserve">  The Department Chair shall document thoroughly the specific </w:t>
      </w:r>
      <w:r w:rsidR="00DF58DB">
        <w:rPr>
          <w:rFonts w:asciiTheme="minorHAnsi" w:hAnsiTheme="minorHAnsi"/>
          <w:sz w:val="24"/>
          <w:szCs w:val="24"/>
        </w:rPr>
        <w:t>ground</w:t>
      </w:r>
      <w:r w:rsidR="006D3FDF">
        <w:rPr>
          <w:rFonts w:asciiTheme="minorHAnsi" w:hAnsiTheme="minorHAnsi"/>
          <w:sz w:val="24"/>
          <w:szCs w:val="24"/>
        </w:rPr>
        <w:t xml:space="preserve">s </w:t>
      </w:r>
      <w:r w:rsidR="005F6ADB">
        <w:rPr>
          <w:rFonts w:asciiTheme="minorHAnsi" w:hAnsiTheme="minorHAnsi"/>
          <w:sz w:val="24"/>
          <w:szCs w:val="24"/>
        </w:rPr>
        <w:t>for the determination that the p</w:t>
      </w:r>
      <w:r w:rsidR="006D3FDF">
        <w:rPr>
          <w:rFonts w:asciiTheme="minorHAnsi" w:hAnsiTheme="minorHAnsi"/>
          <w:sz w:val="24"/>
          <w:szCs w:val="24"/>
        </w:rPr>
        <w:t xml:space="preserve">ractitioner meets </w:t>
      </w:r>
      <w:r w:rsidR="005F6ADB">
        <w:rPr>
          <w:rFonts w:asciiTheme="minorHAnsi" w:hAnsiTheme="minorHAnsi"/>
          <w:sz w:val="24"/>
          <w:szCs w:val="24"/>
        </w:rPr>
        <w:t>the criteria for the requested clinical p</w:t>
      </w:r>
      <w:r w:rsidR="006D3FDF">
        <w:rPr>
          <w:rFonts w:asciiTheme="minorHAnsi" w:hAnsiTheme="minorHAnsi"/>
          <w:sz w:val="24"/>
          <w:szCs w:val="24"/>
        </w:rPr>
        <w:t>rivileges without the necessity for proctoring.</w:t>
      </w:r>
    </w:p>
    <w:p w:rsidR="00A262A9" w:rsidRDefault="00A262A9" w:rsidP="00A262A9">
      <w:pPr>
        <w:pStyle w:val="ListParagraph"/>
        <w:tabs>
          <w:tab w:val="left" w:pos="-1440"/>
        </w:tabs>
        <w:ind w:left="1080"/>
        <w:jc w:val="both"/>
        <w:rPr>
          <w:rFonts w:asciiTheme="minorHAnsi" w:hAnsiTheme="minorHAnsi"/>
          <w:sz w:val="24"/>
          <w:szCs w:val="24"/>
        </w:rPr>
      </w:pPr>
    </w:p>
    <w:p w:rsidR="00A262A9" w:rsidRPr="007A7B33" w:rsidRDefault="00A262A9" w:rsidP="0022777C">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CONFIDENTIALITY</w:t>
      </w:r>
    </w:p>
    <w:p w:rsidR="00A262A9" w:rsidRDefault="00D9001F" w:rsidP="00A262A9">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All p</w:t>
      </w:r>
      <w:r w:rsidR="00C66342">
        <w:rPr>
          <w:rFonts w:asciiTheme="minorHAnsi" w:hAnsiTheme="minorHAnsi"/>
          <w:sz w:val="24"/>
          <w:szCs w:val="24"/>
        </w:rPr>
        <w:t>ractitioners must adhere strictly</w:t>
      </w:r>
      <w:r w:rsidR="00A262A9">
        <w:rPr>
          <w:rFonts w:asciiTheme="minorHAnsi" w:hAnsiTheme="minorHAnsi"/>
          <w:sz w:val="24"/>
          <w:szCs w:val="24"/>
        </w:rPr>
        <w:t xml:space="preserve"> to the confidentiality</w:t>
      </w:r>
      <w:r w:rsidR="005D09E5">
        <w:rPr>
          <w:rFonts w:asciiTheme="minorHAnsi" w:hAnsiTheme="minorHAnsi"/>
          <w:sz w:val="24"/>
          <w:szCs w:val="24"/>
        </w:rPr>
        <w:t xml:space="preserve"> </w:t>
      </w:r>
      <w:r w:rsidR="00C66342">
        <w:rPr>
          <w:rFonts w:asciiTheme="minorHAnsi" w:hAnsiTheme="minorHAnsi"/>
          <w:sz w:val="24"/>
          <w:szCs w:val="24"/>
        </w:rPr>
        <w:t xml:space="preserve">requirements </w:t>
      </w:r>
      <w:r w:rsidR="005D09E5">
        <w:rPr>
          <w:rFonts w:asciiTheme="minorHAnsi" w:hAnsiTheme="minorHAnsi"/>
          <w:sz w:val="24"/>
          <w:szCs w:val="24"/>
        </w:rPr>
        <w:t>s</w:t>
      </w:r>
      <w:r w:rsidR="00C66342">
        <w:rPr>
          <w:rFonts w:asciiTheme="minorHAnsi" w:hAnsiTheme="minorHAnsi"/>
          <w:sz w:val="24"/>
          <w:szCs w:val="24"/>
        </w:rPr>
        <w:t>et forth</w:t>
      </w:r>
      <w:r w:rsidR="005D09E5">
        <w:rPr>
          <w:rFonts w:asciiTheme="minorHAnsi" w:hAnsiTheme="minorHAnsi"/>
          <w:sz w:val="24"/>
          <w:szCs w:val="24"/>
        </w:rPr>
        <w:t xml:space="preserve"> in Chapter 9 of the Medical Staff Bylaws</w:t>
      </w:r>
      <w:r w:rsidR="00A262A9">
        <w:rPr>
          <w:rFonts w:asciiTheme="minorHAnsi" w:hAnsiTheme="minorHAnsi"/>
          <w:sz w:val="24"/>
          <w:szCs w:val="24"/>
        </w:rPr>
        <w:t>.</w:t>
      </w:r>
    </w:p>
    <w:p w:rsidR="00B06AE5" w:rsidRDefault="00B06AE5" w:rsidP="00B06AE5">
      <w:pPr>
        <w:pStyle w:val="ListParagraph"/>
        <w:tabs>
          <w:tab w:val="left" w:pos="-1440"/>
        </w:tabs>
        <w:ind w:left="1440"/>
        <w:jc w:val="both"/>
        <w:rPr>
          <w:rFonts w:asciiTheme="minorHAnsi" w:hAnsiTheme="minorHAnsi"/>
          <w:sz w:val="24"/>
          <w:szCs w:val="24"/>
        </w:rPr>
      </w:pPr>
    </w:p>
    <w:p w:rsidR="00A262A9" w:rsidRDefault="00A262A9" w:rsidP="00A262A9">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The proctoring report</w:t>
      </w:r>
      <w:r w:rsidR="00C66342">
        <w:rPr>
          <w:rFonts w:asciiTheme="minorHAnsi" w:hAnsiTheme="minorHAnsi"/>
          <w:sz w:val="24"/>
          <w:szCs w:val="24"/>
        </w:rPr>
        <w:t>s</w:t>
      </w:r>
      <w:r>
        <w:rPr>
          <w:rFonts w:asciiTheme="minorHAnsi" w:hAnsiTheme="minorHAnsi"/>
          <w:sz w:val="24"/>
          <w:szCs w:val="24"/>
        </w:rPr>
        <w:t xml:space="preserve"> shall be filed in the</w:t>
      </w:r>
      <w:r w:rsidR="00C66342">
        <w:rPr>
          <w:rFonts w:asciiTheme="minorHAnsi" w:hAnsiTheme="minorHAnsi"/>
          <w:sz w:val="24"/>
          <w:szCs w:val="24"/>
        </w:rPr>
        <w:t xml:space="preserve"> proctored </w:t>
      </w:r>
      <w:r w:rsidR="00D9001F">
        <w:rPr>
          <w:rFonts w:asciiTheme="minorHAnsi" w:hAnsiTheme="minorHAnsi"/>
          <w:sz w:val="24"/>
          <w:szCs w:val="24"/>
        </w:rPr>
        <w:t>p</w:t>
      </w:r>
      <w:r w:rsidR="00C66342">
        <w:rPr>
          <w:rFonts w:asciiTheme="minorHAnsi" w:hAnsiTheme="minorHAnsi"/>
          <w:sz w:val="24"/>
          <w:szCs w:val="24"/>
        </w:rPr>
        <w:t>ractitioner</w:t>
      </w:r>
      <w:r>
        <w:rPr>
          <w:rFonts w:asciiTheme="minorHAnsi" w:hAnsiTheme="minorHAnsi"/>
          <w:sz w:val="24"/>
          <w:szCs w:val="24"/>
        </w:rPr>
        <w:t>’s confidential credential</w:t>
      </w:r>
      <w:r w:rsidR="000A40CE">
        <w:rPr>
          <w:rFonts w:asciiTheme="minorHAnsi" w:hAnsiTheme="minorHAnsi"/>
          <w:sz w:val="24"/>
          <w:szCs w:val="24"/>
        </w:rPr>
        <w:t>s</w:t>
      </w:r>
      <w:r>
        <w:rPr>
          <w:rFonts w:asciiTheme="minorHAnsi" w:hAnsiTheme="minorHAnsi"/>
          <w:sz w:val="24"/>
          <w:szCs w:val="24"/>
        </w:rPr>
        <w:t xml:space="preserve"> file in the Medical Staff Office.</w:t>
      </w:r>
    </w:p>
    <w:p w:rsidR="00C66342" w:rsidRPr="00C66342" w:rsidRDefault="00C66342" w:rsidP="00C66342">
      <w:pPr>
        <w:pStyle w:val="ListParagraph"/>
        <w:rPr>
          <w:rFonts w:asciiTheme="minorHAnsi" w:hAnsiTheme="minorHAnsi"/>
          <w:sz w:val="24"/>
          <w:szCs w:val="24"/>
        </w:rPr>
      </w:pPr>
    </w:p>
    <w:p w:rsidR="00E30AEE" w:rsidRDefault="00934AB4" w:rsidP="00A262A9">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F</w:t>
      </w:r>
      <w:r w:rsidR="00A262A9">
        <w:rPr>
          <w:rFonts w:asciiTheme="minorHAnsi" w:hAnsiTheme="minorHAnsi"/>
          <w:sz w:val="24"/>
          <w:szCs w:val="24"/>
        </w:rPr>
        <w:t>or reasons of confidentiality,</w:t>
      </w:r>
      <w:r w:rsidR="00762769">
        <w:rPr>
          <w:rFonts w:asciiTheme="minorHAnsi" w:hAnsiTheme="minorHAnsi"/>
          <w:sz w:val="24"/>
          <w:szCs w:val="24"/>
        </w:rPr>
        <w:t xml:space="preserve"> proctoring reports may not be </w:t>
      </w:r>
      <w:r w:rsidR="00A262A9">
        <w:rPr>
          <w:rFonts w:asciiTheme="minorHAnsi" w:hAnsiTheme="minorHAnsi"/>
          <w:sz w:val="24"/>
          <w:szCs w:val="24"/>
        </w:rPr>
        <w:t>rep</w:t>
      </w:r>
      <w:r w:rsidR="00762769">
        <w:rPr>
          <w:rFonts w:asciiTheme="minorHAnsi" w:hAnsiTheme="minorHAnsi"/>
          <w:sz w:val="24"/>
          <w:szCs w:val="24"/>
        </w:rPr>
        <w:t>r</w:t>
      </w:r>
      <w:r w:rsidR="00A262A9">
        <w:rPr>
          <w:rFonts w:asciiTheme="minorHAnsi" w:hAnsiTheme="minorHAnsi"/>
          <w:sz w:val="24"/>
          <w:szCs w:val="24"/>
        </w:rPr>
        <w:t>oduced.</w:t>
      </w:r>
      <w:r w:rsidR="00C66342">
        <w:rPr>
          <w:rFonts w:asciiTheme="minorHAnsi" w:hAnsiTheme="minorHAnsi"/>
          <w:sz w:val="24"/>
          <w:szCs w:val="24"/>
        </w:rPr>
        <w:t xml:space="preserve">  Summaries may be prepared as necessary (e.g., for the Hospital’s legal counsel).</w:t>
      </w:r>
      <w:r w:rsidR="00A262A9">
        <w:rPr>
          <w:rFonts w:asciiTheme="minorHAnsi" w:hAnsiTheme="minorHAnsi"/>
          <w:sz w:val="24"/>
          <w:szCs w:val="24"/>
        </w:rPr>
        <w:t xml:space="preserve">  </w:t>
      </w:r>
    </w:p>
    <w:p w:rsidR="00E30AEE" w:rsidRPr="00E30AEE" w:rsidRDefault="00E30AEE" w:rsidP="00E30AEE">
      <w:pPr>
        <w:pStyle w:val="ListParagraph"/>
        <w:rPr>
          <w:rFonts w:asciiTheme="minorHAnsi" w:hAnsiTheme="minorHAnsi"/>
          <w:sz w:val="24"/>
          <w:szCs w:val="24"/>
        </w:rPr>
      </w:pPr>
    </w:p>
    <w:p w:rsidR="00A262A9" w:rsidRDefault="00A262A9" w:rsidP="00A262A9">
      <w:pPr>
        <w:pStyle w:val="ListParagraph"/>
        <w:numPr>
          <w:ilvl w:val="1"/>
          <w:numId w:val="28"/>
        </w:numPr>
        <w:tabs>
          <w:tab w:val="left" w:pos="-1440"/>
        </w:tabs>
        <w:jc w:val="both"/>
        <w:rPr>
          <w:rFonts w:asciiTheme="minorHAnsi" w:hAnsiTheme="minorHAnsi"/>
          <w:sz w:val="24"/>
          <w:szCs w:val="24"/>
        </w:rPr>
      </w:pPr>
      <w:r>
        <w:rPr>
          <w:rFonts w:asciiTheme="minorHAnsi" w:hAnsiTheme="minorHAnsi"/>
          <w:sz w:val="24"/>
          <w:szCs w:val="24"/>
        </w:rPr>
        <w:t xml:space="preserve">Cases </w:t>
      </w:r>
      <w:r w:rsidR="00E30AEE">
        <w:rPr>
          <w:rFonts w:asciiTheme="minorHAnsi" w:hAnsiTheme="minorHAnsi"/>
          <w:sz w:val="24"/>
          <w:szCs w:val="24"/>
        </w:rPr>
        <w:t xml:space="preserve">may be </w:t>
      </w:r>
      <w:r>
        <w:rPr>
          <w:rFonts w:asciiTheme="minorHAnsi" w:hAnsiTheme="minorHAnsi"/>
          <w:sz w:val="24"/>
          <w:szCs w:val="24"/>
        </w:rPr>
        <w:t>proctored at Hunting</w:t>
      </w:r>
      <w:r w:rsidR="00762769">
        <w:rPr>
          <w:rFonts w:asciiTheme="minorHAnsi" w:hAnsiTheme="minorHAnsi"/>
          <w:sz w:val="24"/>
          <w:szCs w:val="24"/>
        </w:rPr>
        <w:t>ton</w:t>
      </w:r>
      <w:r>
        <w:rPr>
          <w:rFonts w:asciiTheme="minorHAnsi" w:hAnsiTheme="minorHAnsi"/>
          <w:sz w:val="24"/>
          <w:szCs w:val="24"/>
        </w:rPr>
        <w:t xml:space="preserve"> </w:t>
      </w:r>
      <w:r w:rsidR="00762769">
        <w:rPr>
          <w:rFonts w:asciiTheme="minorHAnsi" w:hAnsiTheme="minorHAnsi"/>
          <w:sz w:val="24"/>
          <w:szCs w:val="24"/>
        </w:rPr>
        <w:t xml:space="preserve">Ambulatory Surgery </w:t>
      </w:r>
      <w:r>
        <w:rPr>
          <w:rFonts w:asciiTheme="minorHAnsi" w:hAnsiTheme="minorHAnsi"/>
          <w:sz w:val="24"/>
          <w:szCs w:val="24"/>
        </w:rPr>
        <w:t>Center (</w:t>
      </w:r>
      <w:r w:rsidR="001A64B7">
        <w:rPr>
          <w:rFonts w:asciiTheme="minorHAnsi" w:hAnsiTheme="minorHAnsi"/>
          <w:sz w:val="24"/>
          <w:szCs w:val="24"/>
        </w:rPr>
        <w:t>“</w:t>
      </w:r>
      <w:r>
        <w:rPr>
          <w:rFonts w:asciiTheme="minorHAnsi" w:hAnsiTheme="minorHAnsi"/>
          <w:sz w:val="24"/>
          <w:szCs w:val="24"/>
        </w:rPr>
        <w:t>H</w:t>
      </w:r>
      <w:r w:rsidR="00762769">
        <w:rPr>
          <w:rFonts w:asciiTheme="minorHAnsi" w:hAnsiTheme="minorHAnsi"/>
          <w:sz w:val="24"/>
          <w:szCs w:val="24"/>
        </w:rPr>
        <w:t>ASC</w:t>
      </w:r>
      <w:r w:rsidR="001A64B7">
        <w:rPr>
          <w:rFonts w:asciiTheme="minorHAnsi" w:hAnsiTheme="minorHAnsi"/>
          <w:sz w:val="24"/>
          <w:szCs w:val="24"/>
        </w:rPr>
        <w:t>”</w:t>
      </w:r>
      <w:r>
        <w:rPr>
          <w:rFonts w:asciiTheme="minorHAnsi" w:hAnsiTheme="minorHAnsi"/>
          <w:sz w:val="24"/>
          <w:szCs w:val="24"/>
        </w:rPr>
        <w:t>)</w:t>
      </w:r>
      <w:r w:rsidR="00E30AEE">
        <w:rPr>
          <w:rFonts w:asciiTheme="minorHAnsi" w:hAnsiTheme="minorHAnsi"/>
          <w:sz w:val="24"/>
          <w:szCs w:val="24"/>
        </w:rPr>
        <w:t xml:space="preserve"> </w:t>
      </w:r>
      <w:r w:rsidR="00AB5425" w:rsidRPr="00AB5425">
        <w:rPr>
          <w:rFonts w:asciiTheme="minorHAnsi" w:hAnsiTheme="minorHAnsi"/>
          <w:b/>
          <w:i/>
          <w:sz w:val="24"/>
          <w:szCs w:val="24"/>
        </w:rPr>
        <w:t>or other licensed facilities</w:t>
      </w:r>
      <w:r w:rsidR="00AB5425">
        <w:rPr>
          <w:rFonts w:asciiTheme="minorHAnsi" w:hAnsiTheme="minorHAnsi"/>
          <w:b/>
          <w:i/>
          <w:sz w:val="24"/>
          <w:szCs w:val="24"/>
        </w:rPr>
        <w:t xml:space="preserve"> (as outlined in Article IV)</w:t>
      </w:r>
      <w:r w:rsidR="00AB5425" w:rsidRPr="00AB5425">
        <w:rPr>
          <w:rFonts w:asciiTheme="minorHAnsi" w:hAnsiTheme="minorHAnsi"/>
          <w:b/>
          <w:i/>
          <w:sz w:val="24"/>
          <w:szCs w:val="24"/>
        </w:rPr>
        <w:t xml:space="preserve"> </w:t>
      </w:r>
      <w:r w:rsidR="00E30AEE">
        <w:rPr>
          <w:rFonts w:asciiTheme="minorHAnsi" w:hAnsiTheme="minorHAnsi"/>
          <w:sz w:val="24"/>
          <w:szCs w:val="24"/>
        </w:rPr>
        <w:t>and such cases</w:t>
      </w:r>
      <w:r>
        <w:rPr>
          <w:rFonts w:asciiTheme="minorHAnsi" w:hAnsiTheme="minorHAnsi"/>
          <w:sz w:val="24"/>
          <w:szCs w:val="24"/>
        </w:rPr>
        <w:t xml:space="preserve"> shall be </w:t>
      </w:r>
      <w:r w:rsidR="00E30AEE">
        <w:rPr>
          <w:rFonts w:asciiTheme="minorHAnsi" w:hAnsiTheme="minorHAnsi"/>
          <w:sz w:val="24"/>
          <w:szCs w:val="24"/>
        </w:rPr>
        <w:t>considered equivalent to</w:t>
      </w:r>
      <w:r>
        <w:rPr>
          <w:rFonts w:asciiTheme="minorHAnsi" w:hAnsiTheme="minorHAnsi"/>
          <w:sz w:val="24"/>
          <w:szCs w:val="24"/>
        </w:rPr>
        <w:t xml:space="preserve"> cases proctored at Huntington Hospital.  A proctoring form completed by the proctor </w:t>
      </w:r>
      <w:r w:rsidR="00E30AEE">
        <w:rPr>
          <w:rFonts w:asciiTheme="minorHAnsi" w:hAnsiTheme="minorHAnsi"/>
          <w:sz w:val="24"/>
          <w:szCs w:val="24"/>
        </w:rPr>
        <w:t xml:space="preserve">at HASC </w:t>
      </w:r>
      <w:r>
        <w:rPr>
          <w:rFonts w:asciiTheme="minorHAnsi" w:hAnsiTheme="minorHAnsi"/>
          <w:sz w:val="24"/>
          <w:szCs w:val="24"/>
        </w:rPr>
        <w:t>will be accepted</w:t>
      </w:r>
      <w:r w:rsidR="00762769">
        <w:rPr>
          <w:rFonts w:asciiTheme="minorHAnsi" w:hAnsiTheme="minorHAnsi"/>
          <w:sz w:val="24"/>
          <w:szCs w:val="24"/>
        </w:rPr>
        <w:t xml:space="preserve">, or </w:t>
      </w:r>
      <w:r w:rsidR="00E30AEE">
        <w:rPr>
          <w:rFonts w:asciiTheme="minorHAnsi" w:hAnsiTheme="minorHAnsi"/>
          <w:sz w:val="24"/>
          <w:szCs w:val="24"/>
        </w:rPr>
        <w:t xml:space="preserve">in lieu of proctoring forms, </w:t>
      </w:r>
      <w:r w:rsidR="00762769">
        <w:rPr>
          <w:rFonts w:asciiTheme="minorHAnsi" w:hAnsiTheme="minorHAnsi"/>
          <w:sz w:val="24"/>
          <w:szCs w:val="24"/>
        </w:rPr>
        <w:t>HASC</w:t>
      </w:r>
      <w:r>
        <w:rPr>
          <w:rFonts w:asciiTheme="minorHAnsi" w:hAnsiTheme="minorHAnsi"/>
          <w:sz w:val="24"/>
          <w:szCs w:val="24"/>
        </w:rPr>
        <w:t xml:space="preserve"> must provide a summary of proctored cases</w:t>
      </w:r>
      <w:r w:rsidR="00D9001F">
        <w:rPr>
          <w:rFonts w:asciiTheme="minorHAnsi" w:hAnsiTheme="minorHAnsi"/>
          <w:sz w:val="24"/>
          <w:szCs w:val="24"/>
        </w:rPr>
        <w:t xml:space="preserve"> for each p</w:t>
      </w:r>
      <w:r w:rsidR="00E30AEE">
        <w:rPr>
          <w:rFonts w:asciiTheme="minorHAnsi" w:hAnsiTheme="minorHAnsi"/>
          <w:sz w:val="24"/>
          <w:szCs w:val="24"/>
        </w:rPr>
        <w:t>ractitioner proctored at HASC</w:t>
      </w:r>
      <w:r>
        <w:rPr>
          <w:rFonts w:asciiTheme="minorHAnsi" w:hAnsiTheme="minorHAnsi"/>
          <w:sz w:val="24"/>
          <w:szCs w:val="24"/>
        </w:rPr>
        <w:t>, which shall include</w:t>
      </w:r>
      <w:r w:rsidR="000A40CE">
        <w:rPr>
          <w:rFonts w:asciiTheme="minorHAnsi" w:hAnsiTheme="minorHAnsi"/>
          <w:sz w:val="24"/>
          <w:szCs w:val="24"/>
        </w:rPr>
        <w:t xml:space="preserve"> for each case</w:t>
      </w:r>
      <w:r>
        <w:rPr>
          <w:rFonts w:asciiTheme="minorHAnsi" w:hAnsiTheme="minorHAnsi"/>
          <w:sz w:val="24"/>
          <w:szCs w:val="24"/>
        </w:rPr>
        <w:t xml:space="preserve">: </w:t>
      </w:r>
      <w:r w:rsidR="000A40CE">
        <w:rPr>
          <w:rFonts w:asciiTheme="minorHAnsi" w:hAnsiTheme="minorHAnsi"/>
          <w:sz w:val="24"/>
          <w:szCs w:val="24"/>
        </w:rPr>
        <w:t xml:space="preserve"> </w:t>
      </w:r>
      <w:r>
        <w:rPr>
          <w:rFonts w:asciiTheme="minorHAnsi" w:hAnsiTheme="minorHAnsi"/>
          <w:sz w:val="24"/>
          <w:szCs w:val="24"/>
        </w:rPr>
        <w:t>date, procedure, proctor, and outcome summary</w:t>
      </w:r>
      <w:r w:rsidR="00C66342">
        <w:rPr>
          <w:rFonts w:asciiTheme="minorHAnsi" w:hAnsiTheme="minorHAnsi"/>
          <w:sz w:val="24"/>
          <w:szCs w:val="24"/>
        </w:rPr>
        <w:t>, including the elements listed in Section V of this Proctoring Plan</w:t>
      </w:r>
      <w:r>
        <w:rPr>
          <w:rFonts w:asciiTheme="minorHAnsi" w:hAnsiTheme="minorHAnsi"/>
          <w:sz w:val="24"/>
          <w:szCs w:val="24"/>
        </w:rPr>
        <w:t>.</w:t>
      </w:r>
    </w:p>
    <w:p w:rsidR="00A262A9" w:rsidRPr="00A262A9" w:rsidRDefault="00A262A9" w:rsidP="00A262A9">
      <w:pPr>
        <w:tabs>
          <w:tab w:val="left" w:pos="-1440"/>
        </w:tabs>
        <w:jc w:val="both"/>
        <w:rPr>
          <w:rFonts w:asciiTheme="minorHAnsi" w:hAnsiTheme="minorHAnsi"/>
          <w:sz w:val="24"/>
          <w:szCs w:val="24"/>
        </w:rPr>
      </w:pPr>
    </w:p>
    <w:p w:rsidR="0030058C" w:rsidRPr="007A7B33" w:rsidRDefault="0030058C" w:rsidP="00D942F6">
      <w:pPr>
        <w:pStyle w:val="ListParagraph"/>
        <w:numPr>
          <w:ilvl w:val="0"/>
          <w:numId w:val="28"/>
        </w:numPr>
        <w:jc w:val="both"/>
        <w:rPr>
          <w:rFonts w:asciiTheme="minorHAnsi" w:hAnsiTheme="minorHAnsi"/>
          <w:b/>
          <w:sz w:val="24"/>
          <w:szCs w:val="24"/>
        </w:rPr>
      </w:pPr>
      <w:r w:rsidRPr="007A7B33">
        <w:rPr>
          <w:rFonts w:asciiTheme="minorHAnsi" w:hAnsiTheme="minorHAnsi"/>
          <w:b/>
          <w:sz w:val="24"/>
          <w:szCs w:val="24"/>
        </w:rPr>
        <w:t>A</w:t>
      </w:r>
      <w:r w:rsidR="00E30AEE" w:rsidRPr="007A7B33">
        <w:rPr>
          <w:rFonts w:asciiTheme="minorHAnsi" w:hAnsiTheme="minorHAnsi"/>
          <w:b/>
          <w:sz w:val="24"/>
          <w:szCs w:val="24"/>
        </w:rPr>
        <w:t>DVANCEMENT</w:t>
      </w:r>
    </w:p>
    <w:p w:rsidR="0030058C" w:rsidRPr="0030058C" w:rsidRDefault="0030058C" w:rsidP="00D942F6">
      <w:pPr>
        <w:ind w:left="1080"/>
        <w:jc w:val="both"/>
        <w:rPr>
          <w:rFonts w:asciiTheme="minorHAnsi" w:hAnsiTheme="minorHAnsi"/>
          <w:sz w:val="24"/>
          <w:szCs w:val="24"/>
        </w:rPr>
      </w:pPr>
      <w:r w:rsidRPr="0030058C">
        <w:rPr>
          <w:rFonts w:asciiTheme="minorHAnsi" w:hAnsiTheme="minorHAnsi"/>
          <w:sz w:val="24"/>
          <w:szCs w:val="24"/>
        </w:rPr>
        <w:t xml:space="preserve">If the </w:t>
      </w:r>
      <w:r w:rsidR="00C66342">
        <w:rPr>
          <w:rFonts w:asciiTheme="minorHAnsi" w:hAnsiTheme="minorHAnsi"/>
          <w:sz w:val="24"/>
          <w:szCs w:val="24"/>
        </w:rPr>
        <w:t xml:space="preserve">proctoring </w:t>
      </w:r>
      <w:r w:rsidRPr="0030058C">
        <w:rPr>
          <w:rFonts w:asciiTheme="minorHAnsi" w:hAnsiTheme="minorHAnsi"/>
          <w:sz w:val="24"/>
          <w:szCs w:val="24"/>
        </w:rPr>
        <w:t xml:space="preserve">reports submitted </w:t>
      </w:r>
      <w:r w:rsidR="00D9001F">
        <w:rPr>
          <w:rFonts w:asciiTheme="minorHAnsi" w:hAnsiTheme="minorHAnsi"/>
          <w:sz w:val="24"/>
          <w:szCs w:val="24"/>
        </w:rPr>
        <w:t>demonstrate that the proctored p</w:t>
      </w:r>
      <w:r w:rsidR="00C66342">
        <w:rPr>
          <w:rFonts w:asciiTheme="minorHAnsi" w:hAnsiTheme="minorHAnsi"/>
          <w:sz w:val="24"/>
          <w:szCs w:val="24"/>
        </w:rPr>
        <w:t>ractitioner’s care in the</w:t>
      </w:r>
      <w:r w:rsidR="000A40CE">
        <w:rPr>
          <w:rFonts w:asciiTheme="minorHAnsi" w:hAnsiTheme="minorHAnsi"/>
          <w:sz w:val="24"/>
          <w:szCs w:val="24"/>
        </w:rPr>
        <w:t xml:space="preserve"> required number and mix of</w:t>
      </w:r>
      <w:r w:rsidR="00C66342">
        <w:rPr>
          <w:rFonts w:asciiTheme="minorHAnsi" w:hAnsiTheme="minorHAnsi"/>
          <w:sz w:val="24"/>
          <w:szCs w:val="24"/>
        </w:rPr>
        <w:t xml:space="preserve"> proctored cases was </w:t>
      </w:r>
      <w:r w:rsidRPr="0030058C">
        <w:rPr>
          <w:rFonts w:asciiTheme="minorHAnsi" w:hAnsiTheme="minorHAnsi"/>
          <w:sz w:val="24"/>
          <w:szCs w:val="24"/>
        </w:rPr>
        <w:t>satisfactory and within the standard of care at this</w:t>
      </w:r>
      <w:r w:rsidR="00C66342">
        <w:rPr>
          <w:rFonts w:asciiTheme="minorHAnsi" w:hAnsiTheme="minorHAnsi"/>
          <w:sz w:val="24"/>
          <w:szCs w:val="24"/>
        </w:rPr>
        <w:t xml:space="preserve"> Hospital</w:t>
      </w:r>
      <w:r w:rsidRPr="0030058C">
        <w:rPr>
          <w:rFonts w:asciiTheme="minorHAnsi" w:hAnsiTheme="minorHAnsi"/>
          <w:sz w:val="24"/>
          <w:szCs w:val="24"/>
        </w:rPr>
        <w:t>, the Department</w:t>
      </w:r>
      <w:r w:rsidR="00D942F6">
        <w:rPr>
          <w:rFonts w:asciiTheme="minorHAnsi" w:hAnsiTheme="minorHAnsi"/>
          <w:sz w:val="24"/>
          <w:szCs w:val="24"/>
        </w:rPr>
        <w:t>/Section</w:t>
      </w:r>
      <w:r w:rsidRPr="0030058C">
        <w:rPr>
          <w:rFonts w:asciiTheme="minorHAnsi" w:hAnsiTheme="minorHAnsi"/>
          <w:sz w:val="24"/>
          <w:szCs w:val="24"/>
        </w:rPr>
        <w:t xml:space="preserve"> Chair will forward a recommendation to Credentials </w:t>
      </w:r>
      <w:r w:rsidR="00D942F6">
        <w:rPr>
          <w:rFonts w:asciiTheme="minorHAnsi" w:hAnsiTheme="minorHAnsi"/>
          <w:sz w:val="24"/>
          <w:szCs w:val="24"/>
        </w:rPr>
        <w:t xml:space="preserve">Committee </w:t>
      </w:r>
      <w:r w:rsidRPr="0030058C">
        <w:rPr>
          <w:rFonts w:asciiTheme="minorHAnsi" w:hAnsiTheme="minorHAnsi"/>
          <w:sz w:val="24"/>
          <w:szCs w:val="24"/>
        </w:rPr>
        <w:t>and Medical Executive Committee that proctoring be discontinued</w:t>
      </w:r>
      <w:r w:rsidR="00D942F6">
        <w:rPr>
          <w:rFonts w:asciiTheme="minorHAnsi" w:hAnsiTheme="minorHAnsi"/>
          <w:sz w:val="24"/>
          <w:szCs w:val="24"/>
        </w:rPr>
        <w:t xml:space="preserve"> and</w:t>
      </w:r>
      <w:r w:rsidR="00C66342">
        <w:rPr>
          <w:rFonts w:asciiTheme="minorHAnsi" w:hAnsiTheme="minorHAnsi"/>
          <w:sz w:val="24"/>
          <w:szCs w:val="24"/>
        </w:rPr>
        <w:t>,</w:t>
      </w:r>
      <w:r w:rsidR="00D942F6">
        <w:rPr>
          <w:rFonts w:asciiTheme="minorHAnsi" w:hAnsiTheme="minorHAnsi"/>
          <w:sz w:val="24"/>
          <w:szCs w:val="24"/>
        </w:rPr>
        <w:t xml:space="preserve"> if applicable</w:t>
      </w:r>
      <w:r w:rsidR="00C66342">
        <w:rPr>
          <w:rFonts w:asciiTheme="minorHAnsi" w:hAnsiTheme="minorHAnsi"/>
          <w:sz w:val="24"/>
          <w:szCs w:val="24"/>
        </w:rPr>
        <w:t>, that the Practitioner be</w:t>
      </w:r>
      <w:r w:rsidR="00D942F6">
        <w:rPr>
          <w:rFonts w:asciiTheme="minorHAnsi" w:hAnsiTheme="minorHAnsi"/>
          <w:sz w:val="24"/>
          <w:szCs w:val="24"/>
        </w:rPr>
        <w:t xml:space="preserve"> advance</w:t>
      </w:r>
      <w:r w:rsidR="00C66342">
        <w:rPr>
          <w:rFonts w:asciiTheme="minorHAnsi" w:hAnsiTheme="minorHAnsi"/>
          <w:sz w:val="24"/>
          <w:szCs w:val="24"/>
        </w:rPr>
        <w:t>d</w:t>
      </w:r>
      <w:r w:rsidRPr="0030058C">
        <w:rPr>
          <w:rFonts w:asciiTheme="minorHAnsi" w:hAnsiTheme="minorHAnsi"/>
          <w:sz w:val="24"/>
          <w:szCs w:val="24"/>
        </w:rPr>
        <w:t xml:space="preserve"> to either Active or Courtesy </w:t>
      </w:r>
      <w:r w:rsidR="00C66342">
        <w:rPr>
          <w:rFonts w:asciiTheme="minorHAnsi" w:hAnsiTheme="minorHAnsi"/>
          <w:sz w:val="24"/>
          <w:szCs w:val="24"/>
        </w:rPr>
        <w:t>S</w:t>
      </w:r>
      <w:r w:rsidRPr="0030058C">
        <w:rPr>
          <w:rFonts w:asciiTheme="minorHAnsi" w:hAnsiTheme="minorHAnsi"/>
          <w:sz w:val="24"/>
          <w:szCs w:val="24"/>
        </w:rPr>
        <w:t xml:space="preserve">taff.  The Medical Executive Committee will, in turn, forward </w:t>
      </w:r>
      <w:r w:rsidR="00C66342">
        <w:rPr>
          <w:rFonts w:asciiTheme="minorHAnsi" w:hAnsiTheme="minorHAnsi"/>
          <w:sz w:val="24"/>
          <w:szCs w:val="24"/>
        </w:rPr>
        <w:t xml:space="preserve">its </w:t>
      </w:r>
      <w:r w:rsidRPr="0030058C">
        <w:rPr>
          <w:rFonts w:asciiTheme="minorHAnsi" w:hAnsiTheme="minorHAnsi"/>
          <w:sz w:val="24"/>
          <w:szCs w:val="24"/>
        </w:rPr>
        <w:t xml:space="preserve">recommendation to the Board </w:t>
      </w:r>
      <w:r w:rsidR="00C66342">
        <w:rPr>
          <w:rFonts w:asciiTheme="minorHAnsi" w:hAnsiTheme="minorHAnsi"/>
          <w:sz w:val="24"/>
          <w:szCs w:val="24"/>
        </w:rPr>
        <w:t xml:space="preserve">of Directors </w:t>
      </w:r>
      <w:r w:rsidRPr="0030058C">
        <w:rPr>
          <w:rFonts w:asciiTheme="minorHAnsi" w:hAnsiTheme="minorHAnsi"/>
          <w:sz w:val="24"/>
          <w:szCs w:val="24"/>
        </w:rPr>
        <w:t>for final approval.</w:t>
      </w:r>
    </w:p>
    <w:p w:rsidR="0030058C" w:rsidRPr="0030058C" w:rsidRDefault="0030058C" w:rsidP="0030058C">
      <w:pPr>
        <w:jc w:val="both"/>
        <w:rPr>
          <w:rFonts w:asciiTheme="minorHAnsi" w:hAnsiTheme="minorHAnsi"/>
          <w:sz w:val="24"/>
          <w:szCs w:val="24"/>
        </w:rPr>
      </w:pPr>
    </w:p>
    <w:p w:rsidR="0030058C" w:rsidRPr="007A7B33" w:rsidRDefault="0030058C" w:rsidP="00D942F6">
      <w:pPr>
        <w:pStyle w:val="ListParagraph"/>
        <w:numPr>
          <w:ilvl w:val="0"/>
          <w:numId w:val="28"/>
        </w:numPr>
        <w:tabs>
          <w:tab w:val="left" w:pos="-1440"/>
        </w:tabs>
        <w:jc w:val="both"/>
        <w:rPr>
          <w:rFonts w:asciiTheme="minorHAnsi" w:hAnsiTheme="minorHAnsi"/>
          <w:b/>
          <w:sz w:val="24"/>
          <w:szCs w:val="24"/>
        </w:rPr>
      </w:pPr>
      <w:r w:rsidRPr="007A7B33">
        <w:rPr>
          <w:rFonts w:asciiTheme="minorHAnsi" w:hAnsiTheme="minorHAnsi"/>
          <w:b/>
          <w:sz w:val="24"/>
          <w:szCs w:val="24"/>
        </w:rPr>
        <w:t>R</w:t>
      </w:r>
      <w:r w:rsidR="00FB7166" w:rsidRPr="007A7B33">
        <w:rPr>
          <w:rFonts w:asciiTheme="minorHAnsi" w:hAnsiTheme="minorHAnsi"/>
          <w:b/>
          <w:sz w:val="24"/>
          <w:szCs w:val="24"/>
        </w:rPr>
        <w:t>ECOMMENDATIONS, OTHER THAN ADVANCEMENT</w:t>
      </w:r>
    </w:p>
    <w:p w:rsidR="0030058C" w:rsidRPr="0030058C" w:rsidRDefault="0030058C" w:rsidP="00D942F6">
      <w:pPr>
        <w:ind w:left="1080"/>
        <w:jc w:val="both"/>
        <w:rPr>
          <w:rFonts w:asciiTheme="minorHAnsi" w:hAnsiTheme="minorHAnsi"/>
          <w:sz w:val="24"/>
          <w:szCs w:val="24"/>
        </w:rPr>
      </w:pPr>
      <w:r w:rsidRPr="0030058C">
        <w:rPr>
          <w:rFonts w:asciiTheme="minorHAnsi" w:hAnsiTheme="minorHAnsi"/>
          <w:sz w:val="24"/>
          <w:szCs w:val="24"/>
        </w:rPr>
        <w:t xml:space="preserve">In all other cases, the appropriate </w:t>
      </w:r>
      <w:r w:rsidR="00C66342">
        <w:rPr>
          <w:rFonts w:asciiTheme="minorHAnsi" w:hAnsiTheme="minorHAnsi"/>
          <w:sz w:val="24"/>
          <w:szCs w:val="24"/>
        </w:rPr>
        <w:t>D</w:t>
      </w:r>
      <w:r w:rsidRPr="0030058C">
        <w:rPr>
          <w:rFonts w:asciiTheme="minorHAnsi" w:hAnsiTheme="minorHAnsi"/>
          <w:sz w:val="24"/>
          <w:szCs w:val="24"/>
        </w:rPr>
        <w:t xml:space="preserve">epartment shall make its report to </w:t>
      </w:r>
      <w:r w:rsidR="00FB7166">
        <w:rPr>
          <w:rFonts w:asciiTheme="minorHAnsi" w:hAnsiTheme="minorHAnsi"/>
          <w:sz w:val="24"/>
          <w:szCs w:val="24"/>
        </w:rPr>
        <w:t xml:space="preserve">the </w:t>
      </w:r>
      <w:r w:rsidRPr="0030058C">
        <w:rPr>
          <w:rFonts w:asciiTheme="minorHAnsi" w:hAnsiTheme="minorHAnsi"/>
          <w:sz w:val="24"/>
          <w:szCs w:val="24"/>
        </w:rPr>
        <w:t xml:space="preserve">Credentials </w:t>
      </w:r>
      <w:r w:rsidR="00C66342">
        <w:rPr>
          <w:rFonts w:asciiTheme="minorHAnsi" w:hAnsiTheme="minorHAnsi"/>
          <w:sz w:val="24"/>
          <w:szCs w:val="24"/>
        </w:rPr>
        <w:t xml:space="preserve">Committee </w:t>
      </w:r>
      <w:r w:rsidRPr="0030058C">
        <w:rPr>
          <w:rFonts w:asciiTheme="minorHAnsi" w:hAnsiTheme="minorHAnsi"/>
          <w:sz w:val="24"/>
          <w:szCs w:val="24"/>
        </w:rPr>
        <w:t xml:space="preserve">and Medical Executive Committee, which, in turn, shall make its recommendation </w:t>
      </w:r>
      <w:r w:rsidRPr="0030058C">
        <w:rPr>
          <w:rFonts w:asciiTheme="minorHAnsi" w:hAnsiTheme="minorHAnsi"/>
          <w:sz w:val="24"/>
          <w:szCs w:val="24"/>
        </w:rPr>
        <w:lastRenderedPageBreak/>
        <w:t xml:space="preserve">to the Governing </w:t>
      </w:r>
      <w:r w:rsidR="00C66342">
        <w:rPr>
          <w:rFonts w:asciiTheme="minorHAnsi" w:hAnsiTheme="minorHAnsi"/>
          <w:sz w:val="24"/>
          <w:szCs w:val="24"/>
        </w:rPr>
        <w:t xml:space="preserve">Body </w:t>
      </w:r>
      <w:r w:rsidRPr="0030058C">
        <w:rPr>
          <w:rFonts w:asciiTheme="minorHAnsi" w:hAnsiTheme="minorHAnsi"/>
          <w:sz w:val="24"/>
          <w:szCs w:val="24"/>
        </w:rPr>
        <w:t xml:space="preserve">regarding a modification or termination of </w:t>
      </w:r>
      <w:r w:rsidR="00C66342">
        <w:rPr>
          <w:rFonts w:asciiTheme="minorHAnsi" w:hAnsiTheme="minorHAnsi"/>
          <w:sz w:val="24"/>
          <w:szCs w:val="24"/>
        </w:rPr>
        <w:t>C</w:t>
      </w:r>
      <w:r w:rsidRPr="0030058C">
        <w:rPr>
          <w:rFonts w:asciiTheme="minorHAnsi" w:hAnsiTheme="minorHAnsi"/>
          <w:sz w:val="24"/>
          <w:szCs w:val="24"/>
        </w:rPr>
        <w:t xml:space="preserve">linical </w:t>
      </w:r>
      <w:r w:rsidR="00C66342">
        <w:rPr>
          <w:rFonts w:asciiTheme="minorHAnsi" w:hAnsiTheme="minorHAnsi"/>
          <w:sz w:val="24"/>
          <w:szCs w:val="24"/>
        </w:rPr>
        <w:t>P</w:t>
      </w:r>
      <w:r w:rsidR="00D9001F">
        <w:rPr>
          <w:rFonts w:asciiTheme="minorHAnsi" w:hAnsiTheme="minorHAnsi"/>
          <w:sz w:val="24"/>
          <w:szCs w:val="24"/>
        </w:rPr>
        <w:t>rivileges of a Provisional s</w:t>
      </w:r>
      <w:r w:rsidRPr="0030058C">
        <w:rPr>
          <w:rFonts w:asciiTheme="minorHAnsi" w:hAnsiTheme="minorHAnsi"/>
          <w:sz w:val="24"/>
          <w:szCs w:val="24"/>
        </w:rPr>
        <w:t xml:space="preserve">taff </w:t>
      </w:r>
      <w:r w:rsidR="00C66342">
        <w:rPr>
          <w:rFonts w:asciiTheme="minorHAnsi" w:hAnsiTheme="minorHAnsi"/>
          <w:sz w:val="24"/>
          <w:szCs w:val="24"/>
        </w:rPr>
        <w:t>m</w:t>
      </w:r>
      <w:r w:rsidRPr="0030058C">
        <w:rPr>
          <w:rFonts w:asciiTheme="minorHAnsi" w:hAnsiTheme="minorHAnsi"/>
          <w:sz w:val="24"/>
          <w:szCs w:val="24"/>
        </w:rPr>
        <w:t xml:space="preserve">ember or </w:t>
      </w:r>
      <w:r w:rsidR="00C66342">
        <w:rPr>
          <w:rFonts w:asciiTheme="minorHAnsi" w:hAnsiTheme="minorHAnsi"/>
          <w:sz w:val="24"/>
          <w:szCs w:val="24"/>
        </w:rPr>
        <w:t xml:space="preserve">a </w:t>
      </w:r>
      <w:r w:rsidRPr="0030058C">
        <w:rPr>
          <w:rFonts w:asciiTheme="minorHAnsi" w:hAnsiTheme="minorHAnsi"/>
          <w:sz w:val="24"/>
          <w:szCs w:val="24"/>
        </w:rPr>
        <w:t xml:space="preserve">member </w:t>
      </w:r>
      <w:r w:rsidR="000A40CE">
        <w:rPr>
          <w:rFonts w:asciiTheme="minorHAnsi" w:hAnsiTheme="minorHAnsi"/>
          <w:sz w:val="24"/>
          <w:szCs w:val="24"/>
        </w:rPr>
        <w:t xml:space="preserve">who was granted </w:t>
      </w:r>
      <w:r w:rsidR="00C66342">
        <w:rPr>
          <w:rFonts w:asciiTheme="minorHAnsi" w:hAnsiTheme="minorHAnsi"/>
          <w:sz w:val="24"/>
          <w:szCs w:val="24"/>
        </w:rPr>
        <w:t xml:space="preserve">additional </w:t>
      </w:r>
      <w:r w:rsidRPr="0030058C">
        <w:rPr>
          <w:rFonts w:asciiTheme="minorHAnsi" w:hAnsiTheme="minorHAnsi"/>
          <w:sz w:val="24"/>
          <w:szCs w:val="24"/>
        </w:rPr>
        <w:t>privileges</w:t>
      </w:r>
      <w:r w:rsidR="00C66342">
        <w:rPr>
          <w:rFonts w:asciiTheme="minorHAnsi" w:hAnsiTheme="minorHAnsi"/>
          <w:sz w:val="24"/>
          <w:szCs w:val="24"/>
        </w:rPr>
        <w:t>, or an extension of proctoring</w:t>
      </w:r>
      <w:r w:rsidRPr="0030058C">
        <w:rPr>
          <w:rFonts w:asciiTheme="minorHAnsi" w:hAnsiTheme="minorHAnsi"/>
          <w:sz w:val="24"/>
          <w:szCs w:val="24"/>
        </w:rPr>
        <w:t>.</w:t>
      </w:r>
      <w:r w:rsidR="00250A85">
        <w:rPr>
          <w:rFonts w:asciiTheme="minorHAnsi" w:hAnsiTheme="minorHAnsi"/>
          <w:sz w:val="24"/>
          <w:szCs w:val="24"/>
        </w:rPr>
        <w:t xml:space="preserve">  The consequences of failing to complete proctoring timely and successfully shall be as provided in the Medical Staff Bylaws.</w:t>
      </w:r>
    </w:p>
    <w:p w:rsidR="0030058C" w:rsidRDefault="0030058C" w:rsidP="0030058C">
      <w:pPr>
        <w:jc w:val="both"/>
        <w:rPr>
          <w:rFonts w:asciiTheme="minorHAnsi" w:hAnsiTheme="minorHAnsi"/>
          <w:sz w:val="24"/>
          <w:szCs w:val="24"/>
        </w:rPr>
      </w:pPr>
    </w:p>
    <w:p w:rsidR="00E051A0" w:rsidRPr="0030058C" w:rsidRDefault="00E051A0" w:rsidP="0030058C">
      <w:pPr>
        <w:jc w:val="both"/>
        <w:rPr>
          <w:rFonts w:asciiTheme="minorHAnsi" w:hAnsiTheme="minorHAnsi"/>
          <w:sz w:val="24"/>
          <w:szCs w:val="24"/>
        </w:rPr>
      </w:pPr>
    </w:p>
    <w:p w:rsidR="0030058C" w:rsidRPr="007A7B33" w:rsidRDefault="009E7831" w:rsidP="00D942F6">
      <w:pPr>
        <w:pStyle w:val="ListParagraph"/>
        <w:numPr>
          <w:ilvl w:val="0"/>
          <w:numId w:val="28"/>
        </w:numPr>
        <w:jc w:val="both"/>
        <w:rPr>
          <w:rFonts w:asciiTheme="minorHAnsi" w:hAnsiTheme="minorHAnsi"/>
          <w:b/>
          <w:sz w:val="24"/>
          <w:szCs w:val="24"/>
        </w:rPr>
      </w:pPr>
      <w:r w:rsidRPr="007A7B33">
        <w:rPr>
          <w:rFonts w:asciiTheme="minorHAnsi" w:hAnsiTheme="minorHAnsi"/>
          <w:b/>
          <w:sz w:val="24"/>
          <w:szCs w:val="24"/>
        </w:rPr>
        <w:t>NOTICE TO MEDICAL STAFF OFFICE AND STAFF MEMBER</w:t>
      </w:r>
    </w:p>
    <w:p w:rsidR="0030576C" w:rsidRDefault="002A17E1" w:rsidP="00756E11">
      <w:pPr>
        <w:ind w:left="1080"/>
        <w:jc w:val="both"/>
        <w:rPr>
          <w:rFonts w:asciiTheme="minorHAnsi" w:hAnsiTheme="minorHAnsi"/>
          <w:sz w:val="24"/>
          <w:szCs w:val="24"/>
        </w:rPr>
      </w:pPr>
      <w:r>
        <w:rPr>
          <w:rFonts w:asciiTheme="minorHAnsi" w:hAnsiTheme="minorHAnsi"/>
          <w:sz w:val="24"/>
          <w:szCs w:val="24"/>
        </w:rPr>
        <w:t xml:space="preserve">When the Medical Staff Office receives </w:t>
      </w:r>
      <w:r w:rsidR="0030058C" w:rsidRPr="0030058C">
        <w:rPr>
          <w:rFonts w:asciiTheme="minorHAnsi" w:hAnsiTheme="minorHAnsi"/>
          <w:sz w:val="24"/>
          <w:szCs w:val="24"/>
        </w:rPr>
        <w:t xml:space="preserve">notice of </w:t>
      </w:r>
      <w:r w:rsidR="00756E11">
        <w:rPr>
          <w:rFonts w:asciiTheme="minorHAnsi" w:hAnsiTheme="minorHAnsi"/>
          <w:sz w:val="24"/>
          <w:szCs w:val="24"/>
        </w:rPr>
        <w:t xml:space="preserve">any action </w:t>
      </w:r>
      <w:r w:rsidR="0030058C" w:rsidRPr="0030058C">
        <w:rPr>
          <w:rFonts w:asciiTheme="minorHAnsi" w:hAnsiTheme="minorHAnsi"/>
          <w:sz w:val="24"/>
          <w:szCs w:val="24"/>
        </w:rPr>
        <w:t>by the Board of Directors</w:t>
      </w:r>
      <w:r w:rsidR="00756E11">
        <w:rPr>
          <w:rFonts w:asciiTheme="minorHAnsi" w:hAnsiTheme="minorHAnsi"/>
          <w:sz w:val="24"/>
          <w:szCs w:val="24"/>
        </w:rPr>
        <w:t xml:space="preserve"> concerning proctoring</w:t>
      </w:r>
      <w:r w:rsidR="0030058C" w:rsidRPr="0030058C">
        <w:rPr>
          <w:rFonts w:asciiTheme="minorHAnsi" w:hAnsiTheme="minorHAnsi"/>
          <w:sz w:val="24"/>
          <w:szCs w:val="24"/>
        </w:rPr>
        <w:t xml:space="preserve">, the Medical Staff Office will update the </w:t>
      </w:r>
      <w:r w:rsidR="00756E11">
        <w:rPr>
          <w:rFonts w:asciiTheme="minorHAnsi" w:hAnsiTheme="minorHAnsi"/>
          <w:sz w:val="24"/>
          <w:szCs w:val="24"/>
        </w:rPr>
        <w:t>Hospital</w:t>
      </w:r>
      <w:r w:rsidR="00B70D16">
        <w:rPr>
          <w:rFonts w:asciiTheme="minorHAnsi" w:hAnsiTheme="minorHAnsi"/>
          <w:sz w:val="24"/>
          <w:szCs w:val="24"/>
        </w:rPr>
        <w:t>’s</w:t>
      </w:r>
      <w:r w:rsidR="00756E11">
        <w:rPr>
          <w:rFonts w:asciiTheme="minorHAnsi" w:hAnsiTheme="minorHAnsi"/>
          <w:sz w:val="24"/>
          <w:szCs w:val="24"/>
        </w:rPr>
        <w:t xml:space="preserve"> </w:t>
      </w:r>
      <w:r w:rsidR="0030058C" w:rsidRPr="0030058C">
        <w:rPr>
          <w:rFonts w:asciiTheme="minorHAnsi" w:hAnsiTheme="minorHAnsi"/>
          <w:sz w:val="24"/>
          <w:szCs w:val="24"/>
        </w:rPr>
        <w:t xml:space="preserve">computer </w:t>
      </w:r>
      <w:r w:rsidR="00756E11">
        <w:rPr>
          <w:rFonts w:asciiTheme="minorHAnsi" w:hAnsiTheme="minorHAnsi"/>
          <w:sz w:val="24"/>
          <w:szCs w:val="24"/>
        </w:rPr>
        <w:t xml:space="preserve">system </w:t>
      </w:r>
      <w:r w:rsidR="0030058C" w:rsidRPr="0030058C">
        <w:rPr>
          <w:rFonts w:asciiTheme="minorHAnsi" w:hAnsiTheme="minorHAnsi"/>
          <w:sz w:val="24"/>
          <w:szCs w:val="24"/>
        </w:rPr>
        <w:t>to</w:t>
      </w:r>
      <w:r w:rsidR="00BE1615">
        <w:rPr>
          <w:rFonts w:asciiTheme="minorHAnsi" w:hAnsiTheme="minorHAnsi"/>
          <w:sz w:val="24"/>
          <w:szCs w:val="24"/>
        </w:rPr>
        <w:t xml:space="preserve"> reflect</w:t>
      </w:r>
      <w:r w:rsidR="0030058C" w:rsidRPr="0030058C">
        <w:rPr>
          <w:rFonts w:asciiTheme="minorHAnsi" w:hAnsiTheme="minorHAnsi"/>
          <w:sz w:val="24"/>
          <w:szCs w:val="24"/>
        </w:rPr>
        <w:t xml:space="preserve"> any advancement in </w:t>
      </w:r>
      <w:r w:rsidR="00756E11">
        <w:rPr>
          <w:rFonts w:asciiTheme="minorHAnsi" w:hAnsiTheme="minorHAnsi"/>
          <w:sz w:val="24"/>
          <w:szCs w:val="24"/>
        </w:rPr>
        <w:t>S</w:t>
      </w:r>
      <w:r w:rsidR="0030058C" w:rsidRPr="0030058C">
        <w:rPr>
          <w:rFonts w:asciiTheme="minorHAnsi" w:hAnsiTheme="minorHAnsi"/>
          <w:sz w:val="24"/>
          <w:szCs w:val="24"/>
        </w:rPr>
        <w:t>taff category</w:t>
      </w:r>
      <w:r w:rsidR="00756E11">
        <w:rPr>
          <w:rFonts w:asciiTheme="minorHAnsi" w:hAnsiTheme="minorHAnsi"/>
          <w:sz w:val="24"/>
          <w:szCs w:val="24"/>
        </w:rPr>
        <w:t xml:space="preserve">, </w:t>
      </w:r>
      <w:r w:rsidR="00D9001F">
        <w:rPr>
          <w:rFonts w:asciiTheme="minorHAnsi" w:hAnsiTheme="minorHAnsi"/>
          <w:sz w:val="24"/>
          <w:szCs w:val="24"/>
        </w:rPr>
        <w:t>modification or termination of p</w:t>
      </w:r>
      <w:r w:rsidR="00756E11">
        <w:rPr>
          <w:rFonts w:asciiTheme="minorHAnsi" w:hAnsiTheme="minorHAnsi"/>
          <w:sz w:val="24"/>
          <w:szCs w:val="24"/>
        </w:rPr>
        <w:t>rivileges,</w:t>
      </w:r>
      <w:r w:rsidR="0030058C" w:rsidRPr="0030058C">
        <w:rPr>
          <w:rFonts w:asciiTheme="minorHAnsi" w:hAnsiTheme="minorHAnsi"/>
          <w:sz w:val="24"/>
          <w:szCs w:val="24"/>
        </w:rPr>
        <w:t xml:space="preserve"> or further proctoring requirements.  A letter notifying the </w:t>
      </w:r>
      <w:r w:rsidR="00D9001F">
        <w:rPr>
          <w:rFonts w:asciiTheme="minorHAnsi" w:hAnsiTheme="minorHAnsi"/>
          <w:sz w:val="24"/>
          <w:szCs w:val="24"/>
        </w:rPr>
        <w:t>p</w:t>
      </w:r>
      <w:r>
        <w:rPr>
          <w:rFonts w:asciiTheme="minorHAnsi" w:hAnsiTheme="minorHAnsi"/>
          <w:sz w:val="24"/>
          <w:szCs w:val="24"/>
        </w:rPr>
        <w:t xml:space="preserve">ractitioner </w:t>
      </w:r>
      <w:r w:rsidR="0030058C" w:rsidRPr="0030058C">
        <w:rPr>
          <w:rFonts w:asciiTheme="minorHAnsi" w:hAnsiTheme="minorHAnsi"/>
          <w:sz w:val="24"/>
          <w:szCs w:val="24"/>
        </w:rPr>
        <w:t>of the action by the Board of Directors will be sent to the</w:t>
      </w:r>
      <w:r>
        <w:rPr>
          <w:rFonts w:asciiTheme="minorHAnsi" w:hAnsiTheme="minorHAnsi"/>
          <w:sz w:val="24"/>
          <w:szCs w:val="24"/>
        </w:rPr>
        <w:t xml:space="preserve"> Practitioner</w:t>
      </w:r>
      <w:r w:rsidR="0030058C" w:rsidRPr="0030058C">
        <w:rPr>
          <w:rFonts w:asciiTheme="minorHAnsi" w:hAnsiTheme="minorHAnsi"/>
          <w:sz w:val="24"/>
          <w:szCs w:val="24"/>
        </w:rPr>
        <w:t>.</w:t>
      </w:r>
      <w:r w:rsidR="006D3FDF">
        <w:rPr>
          <w:rFonts w:asciiTheme="minorHAnsi" w:hAnsiTheme="minorHAnsi"/>
          <w:sz w:val="24"/>
          <w:szCs w:val="24"/>
        </w:rPr>
        <w:t xml:space="preserve">  If the action entitles the Practitioner to the hearing rights set forth in Chapter 8 of the Medical Staff B</w:t>
      </w:r>
      <w:r w:rsidR="00D9001F">
        <w:rPr>
          <w:rFonts w:asciiTheme="minorHAnsi" w:hAnsiTheme="minorHAnsi"/>
          <w:sz w:val="24"/>
          <w:szCs w:val="24"/>
        </w:rPr>
        <w:t>ylaws, the n</w:t>
      </w:r>
      <w:r w:rsidR="006D3FDF">
        <w:rPr>
          <w:rFonts w:asciiTheme="minorHAnsi" w:hAnsiTheme="minorHAnsi"/>
          <w:sz w:val="24"/>
          <w:szCs w:val="24"/>
        </w:rPr>
        <w:t>otice of the action will so</w:t>
      </w:r>
      <w:r w:rsidR="00BE1615">
        <w:rPr>
          <w:rFonts w:asciiTheme="minorHAnsi" w:hAnsiTheme="minorHAnsi"/>
          <w:sz w:val="24"/>
          <w:szCs w:val="24"/>
        </w:rPr>
        <w:t xml:space="preserve"> state</w:t>
      </w:r>
      <w:r w:rsidR="006D3FDF">
        <w:rPr>
          <w:rFonts w:asciiTheme="minorHAnsi" w:hAnsiTheme="minorHAnsi"/>
          <w:sz w:val="24"/>
          <w:szCs w:val="24"/>
        </w:rPr>
        <w:t>.</w:t>
      </w:r>
    </w:p>
    <w:p w:rsidR="00843A5C" w:rsidRDefault="00843A5C" w:rsidP="00756E11">
      <w:pPr>
        <w:ind w:left="1080"/>
        <w:jc w:val="both"/>
        <w:rPr>
          <w:rFonts w:asciiTheme="minorHAnsi" w:hAnsiTheme="minorHAnsi"/>
          <w:sz w:val="24"/>
          <w:szCs w:val="24"/>
        </w:rPr>
      </w:pPr>
    </w:p>
    <w:p w:rsidR="00843A5C" w:rsidRPr="00843A5C" w:rsidRDefault="00843A5C" w:rsidP="00756E11">
      <w:pPr>
        <w:ind w:left="1080"/>
        <w:jc w:val="both"/>
        <w:rPr>
          <w:rFonts w:asciiTheme="minorHAnsi" w:hAnsiTheme="minorHAnsi"/>
          <w:sz w:val="16"/>
          <w:szCs w:val="16"/>
        </w:rPr>
      </w:pPr>
      <w:r w:rsidRPr="00843A5C">
        <w:rPr>
          <w:rFonts w:asciiTheme="minorHAnsi" w:hAnsiTheme="minorHAnsi"/>
          <w:sz w:val="16"/>
          <w:szCs w:val="16"/>
        </w:rPr>
        <w:t>Medical Staff Website/Medical Staff Bylaws, Rules and Regulations and policies:  Proctoring Plan Final 1-2016</w:t>
      </w:r>
    </w:p>
    <w:sectPr w:rsidR="00843A5C" w:rsidRPr="00843A5C" w:rsidSect="00D73708">
      <w:headerReference w:type="default" r:id="rId11"/>
      <w:footerReference w:type="even" r:id="rId12"/>
      <w:footerReference w:type="default" r:id="rId13"/>
      <w:pgSz w:w="12240" w:h="15840" w:code="1"/>
      <w:pgMar w:top="720" w:right="720" w:bottom="720" w:left="1152"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28D" w:rsidRDefault="00A7328D">
      <w:r>
        <w:separator/>
      </w:r>
    </w:p>
  </w:endnote>
  <w:endnote w:type="continuationSeparator" w:id="0">
    <w:p w:rsidR="00A7328D" w:rsidRDefault="00A7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76" w:rsidRDefault="00457960">
    <w:pPr>
      <w:framePr w:wrap="around" w:vAnchor="text" w:hAnchor="margin" w:xAlign="center" w:y="1"/>
    </w:pPr>
    <w:r>
      <w:fldChar w:fldCharType="begin"/>
    </w:r>
    <w:r w:rsidR="004A0E76">
      <w:instrText xml:space="preserve">PAGE  </w:instrText>
    </w:r>
    <w:r>
      <w:fldChar w:fldCharType="end"/>
    </w:r>
  </w:p>
  <w:p w:rsidR="004A0E76" w:rsidRDefault="004A0E76">
    <w:r w:rsidRPr="00F02E2E">
      <w:rPr>
        <w:rStyle w:val="DocID"/>
      </w:rPr>
      <w:t>DWT 19434807v1 0040052-000117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76" w:rsidRPr="007E753C" w:rsidRDefault="004A0E76" w:rsidP="00C20CC4">
    <w:pPr>
      <w:tabs>
        <w:tab w:val="left" w:pos="720"/>
      </w:tabs>
      <w:ind w:left="720" w:hanging="720"/>
      <w:jc w:val="right"/>
      <w:rPr>
        <w:rFonts w:asciiTheme="minorHAnsi" w:hAnsiTheme="minorHAnsi"/>
        <w:b/>
        <w:i/>
        <w:color w:val="000000" w:themeColor="text1"/>
      </w:rPr>
    </w:pPr>
    <w:r w:rsidRPr="007E753C">
      <w:rPr>
        <w:rFonts w:asciiTheme="minorHAnsi" w:hAnsiTheme="minorHAnsi"/>
        <w:b/>
        <w:i/>
        <w:color w:val="000000" w:themeColor="text1"/>
        <w:sz w:val="24"/>
        <w:szCs w:val="24"/>
        <w:vertAlign w:val="superscript"/>
      </w:rPr>
      <w:t>1</w:t>
    </w:r>
    <w:r w:rsidRPr="007E753C">
      <w:rPr>
        <w:rFonts w:asciiTheme="minorHAnsi" w:hAnsiTheme="minorHAnsi"/>
        <w:b/>
        <w:i/>
        <w:color w:val="000000" w:themeColor="text1"/>
      </w:rPr>
      <w:t xml:space="preserve">Enterprise or Enterprise Affiliates means the group of healthcare organizations and each </w:t>
    </w:r>
    <w:proofErr w:type="gramStart"/>
    <w:r w:rsidRPr="007E753C">
      <w:rPr>
        <w:rFonts w:asciiTheme="minorHAnsi" w:hAnsiTheme="minorHAnsi"/>
        <w:b/>
        <w:i/>
        <w:color w:val="000000" w:themeColor="text1"/>
      </w:rPr>
      <w:t>organization  that</w:t>
    </w:r>
    <w:proofErr w:type="gramEnd"/>
    <w:r w:rsidRPr="007E753C">
      <w:rPr>
        <w:rFonts w:asciiTheme="minorHAnsi" w:hAnsiTheme="minorHAnsi"/>
        <w:b/>
        <w:i/>
        <w:color w:val="000000" w:themeColor="text1"/>
      </w:rPr>
      <w:t xml:space="preserve"> are  affiliated with the Hospital, through direct or indirect ownership or management.</w:t>
    </w:r>
  </w:p>
  <w:p w:rsidR="004A0E76" w:rsidRDefault="004A0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28D" w:rsidRDefault="00A7328D">
      <w:r>
        <w:separator/>
      </w:r>
    </w:p>
  </w:footnote>
  <w:footnote w:type="continuationSeparator" w:id="0">
    <w:p w:rsidR="00A7328D" w:rsidRDefault="00A7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5148"/>
      <w:gridCol w:w="2700"/>
      <w:gridCol w:w="2304"/>
    </w:tblGrid>
    <w:tr w:rsidR="004A0E76">
      <w:tc>
        <w:tcPr>
          <w:tcW w:w="5148" w:type="dxa"/>
        </w:tcPr>
        <w:p w:rsidR="004A0E76" w:rsidRPr="00CD4486" w:rsidRDefault="004A0E76">
          <w:pPr>
            <w:pStyle w:val="Header"/>
            <w:rPr>
              <w:rFonts w:ascii="Arial" w:hAnsi="Arial" w:cs="Arial"/>
              <w:b/>
            </w:rPr>
          </w:pPr>
          <w:r w:rsidRPr="00CD4486">
            <w:rPr>
              <w:rFonts w:ascii="Arial" w:hAnsi="Arial" w:cs="Arial"/>
              <w:b/>
            </w:rPr>
            <w:t xml:space="preserve">SUBJECT:  </w:t>
          </w:r>
          <w:r>
            <w:rPr>
              <w:rFonts w:ascii="Arial" w:hAnsi="Arial" w:cs="Arial"/>
              <w:b/>
            </w:rPr>
            <w:t>Proctoring Protocol</w:t>
          </w:r>
        </w:p>
        <w:p w:rsidR="004A0E76" w:rsidRPr="00CD4486" w:rsidRDefault="004A0E76">
          <w:pPr>
            <w:pStyle w:val="Header"/>
            <w:rPr>
              <w:rFonts w:ascii="Arial" w:hAnsi="Arial" w:cs="Arial"/>
              <w:b/>
            </w:rPr>
          </w:pPr>
        </w:p>
      </w:tc>
      <w:tc>
        <w:tcPr>
          <w:tcW w:w="2700" w:type="dxa"/>
        </w:tcPr>
        <w:p w:rsidR="004A0E76" w:rsidRPr="00CD4486" w:rsidRDefault="004A0E76" w:rsidP="00DB7CA3">
          <w:pPr>
            <w:pStyle w:val="Header"/>
            <w:rPr>
              <w:rFonts w:ascii="Arial" w:hAnsi="Arial" w:cs="Arial"/>
              <w:b/>
            </w:rPr>
          </w:pPr>
          <w:r w:rsidRPr="00CD4486">
            <w:rPr>
              <w:rFonts w:ascii="Arial" w:hAnsi="Arial" w:cs="Arial"/>
              <w:b/>
            </w:rPr>
            <w:t>POLICY NO:</w:t>
          </w:r>
          <w:r w:rsidRPr="002A5DDC">
            <w:rPr>
              <w:rFonts w:ascii="Arial" w:eastAsia="SimSun" w:hAnsi="Arial" w:cs="Arial"/>
              <w:b/>
              <w:color w:val="000000"/>
            </w:rPr>
            <w:t xml:space="preserve"> </w:t>
          </w:r>
          <w:r>
            <w:rPr>
              <w:rFonts w:ascii="Arial" w:eastAsia="SimSun" w:hAnsi="Arial" w:cs="Arial"/>
              <w:b/>
              <w:color w:val="000000"/>
            </w:rPr>
            <w:t xml:space="preserve">   8710</w:t>
          </w:r>
        </w:p>
      </w:tc>
      <w:tc>
        <w:tcPr>
          <w:tcW w:w="2304" w:type="dxa"/>
        </w:tcPr>
        <w:p w:rsidR="004A0E76" w:rsidRPr="00CD4486" w:rsidRDefault="004A0E76">
          <w:pPr>
            <w:pStyle w:val="Header"/>
            <w:rPr>
              <w:rFonts w:ascii="Arial" w:hAnsi="Arial" w:cs="Arial"/>
              <w:b/>
            </w:rPr>
          </w:pPr>
          <w:r w:rsidRPr="00CD4486">
            <w:rPr>
              <w:rFonts w:ascii="Arial" w:hAnsi="Arial" w:cs="Arial"/>
              <w:b/>
            </w:rPr>
            <w:t xml:space="preserve">PAGE: </w:t>
          </w:r>
          <w:r>
            <w:rPr>
              <w:rFonts w:ascii="Arial" w:hAnsi="Arial" w:cs="Arial"/>
              <w:b/>
            </w:rPr>
            <w:t xml:space="preserve">  </w:t>
          </w:r>
          <w:r w:rsidRPr="00CD4486">
            <w:rPr>
              <w:rFonts w:ascii="Arial" w:hAnsi="Arial" w:cs="Arial"/>
              <w:b/>
            </w:rPr>
            <w:t xml:space="preserve"> Page </w:t>
          </w:r>
          <w:r w:rsidR="00457960" w:rsidRPr="00204916">
            <w:rPr>
              <w:rFonts w:ascii="Arial" w:hAnsi="Arial" w:cs="Arial"/>
              <w:b/>
            </w:rPr>
            <w:fldChar w:fldCharType="begin"/>
          </w:r>
          <w:r w:rsidRPr="00204916">
            <w:rPr>
              <w:rFonts w:ascii="Arial" w:hAnsi="Arial" w:cs="Arial"/>
              <w:b/>
            </w:rPr>
            <w:instrText xml:space="preserve"> PAGE </w:instrText>
          </w:r>
          <w:r w:rsidR="00457960" w:rsidRPr="00204916">
            <w:rPr>
              <w:rFonts w:ascii="Arial" w:hAnsi="Arial" w:cs="Arial"/>
              <w:b/>
            </w:rPr>
            <w:fldChar w:fldCharType="separate"/>
          </w:r>
          <w:r w:rsidR="00376093">
            <w:rPr>
              <w:rFonts w:ascii="Arial" w:hAnsi="Arial" w:cs="Arial"/>
              <w:b/>
              <w:noProof/>
            </w:rPr>
            <w:t>7</w:t>
          </w:r>
          <w:r w:rsidR="00457960" w:rsidRPr="00204916">
            <w:rPr>
              <w:rFonts w:ascii="Arial" w:hAnsi="Arial" w:cs="Arial"/>
              <w:b/>
            </w:rPr>
            <w:fldChar w:fldCharType="end"/>
          </w:r>
          <w:r w:rsidRPr="00204916">
            <w:rPr>
              <w:rFonts w:ascii="Arial" w:hAnsi="Arial" w:cs="Arial"/>
              <w:b/>
            </w:rPr>
            <w:t xml:space="preserve"> </w:t>
          </w:r>
          <w:r w:rsidRPr="00CD4486">
            <w:rPr>
              <w:rFonts w:ascii="Arial" w:hAnsi="Arial" w:cs="Arial"/>
              <w:b/>
            </w:rPr>
            <w:t xml:space="preserve">of </w:t>
          </w:r>
          <w:r w:rsidR="00457960" w:rsidRPr="00CD4486">
            <w:rPr>
              <w:rFonts w:ascii="Arial" w:hAnsi="Arial" w:cs="Arial"/>
              <w:b/>
            </w:rPr>
            <w:fldChar w:fldCharType="begin"/>
          </w:r>
          <w:r w:rsidRPr="00CD4486">
            <w:rPr>
              <w:rFonts w:ascii="Arial" w:hAnsi="Arial" w:cs="Arial"/>
              <w:b/>
            </w:rPr>
            <w:instrText xml:space="preserve"> NUMPAGES </w:instrText>
          </w:r>
          <w:r w:rsidR="00457960" w:rsidRPr="00CD4486">
            <w:rPr>
              <w:rFonts w:ascii="Arial" w:hAnsi="Arial" w:cs="Arial"/>
              <w:b/>
            </w:rPr>
            <w:fldChar w:fldCharType="separate"/>
          </w:r>
          <w:r w:rsidR="00376093">
            <w:rPr>
              <w:rFonts w:ascii="Arial" w:hAnsi="Arial" w:cs="Arial"/>
              <w:b/>
              <w:noProof/>
            </w:rPr>
            <w:t>7</w:t>
          </w:r>
          <w:r w:rsidR="00457960" w:rsidRPr="00CD4486">
            <w:rPr>
              <w:rFonts w:ascii="Arial" w:hAnsi="Arial" w:cs="Arial"/>
              <w:b/>
            </w:rPr>
            <w:fldChar w:fldCharType="end"/>
          </w:r>
          <w:r w:rsidRPr="00CD4486">
            <w:rPr>
              <w:rFonts w:ascii="Arial" w:hAnsi="Arial" w:cs="Arial"/>
              <w:b/>
            </w:rPr>
            <w:tab/>
            <w:t xml:space="preserve">- </w:t>
          </w:r>
          <w:r w:rsidR="00457960" w:rsidRPr="00CD4486">
            <w:rPr>
              <w:rFonts w:ascii="Arial" w:hAnsi="Arial" w:cs="Arial"/>
              <w:b/>
            </w:rPr>
            <w:fldChar w:fldCharType="begin"/>
          </w:r>
          <w:r w:rsidRPr="00CD4486">
            <w:rPr>
              <w:rFonts w:ascii="Arial" w:hAnsi="Arial" w:cs="Arial"/>
              <w:b/>
            </w:rPr>
            <w:instrText xml:space="preserve"> PAGE </w:instrText>
          </w:r>
          <w:r w:rsidR="00457960" w:rsidRPr="00CD4486">
            <w:rPr>
              <w:rFonts w:ascii="Arial" w:hAnsi="Arial" w:cs="Arial"/>
              <w:b/>
            </w:rPr>
            <w:fldChar w:fldCharType="separate"/>
          </w:r>
          <w:r w:rsidR="00376093">
            <w:rPr>
              <w:rFonts w:ascii="Arial" w:hAnsi="Arial" w:cs="Arial"/>
              <w:b/>
              <w:noProof/>
            </w:rPr>
            <w:t>7</w:t>
          </w:r>
          <w:r w:rsidR="00457960" w:rsidRPr="00CD4486">
            <w:rPr>
              <w:rFonts w:ascii="Arial" w:hAnsi="Arial" w:cs="Arial"/>
              <w:b/>
            </w:rPr>
            <w:fldChar w:fldCharType="end"/>
          </w:r>
          <w:r w:rsidRPr="00CD4486">
            <w:rPr>
              <w:rFonts w:ascii="Arial" w:hAnsi="Arial" w:cs="Arial"/>
              <w:b/>
            </w:rPr>
            <w:t xml:space="preserve"> -</w:t>
          </w:r>
        </w:p>
      </w:tc>
    </w:tr>
  </w:tbl>
  <w:p w:rsidR="004A0E76" w:rsidRDefault="004A0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491"/>
    <w:multiLevelType w:val="hybridMultilevel"/>
    <w:tmpl w:val="EC6201F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36971"/>
    <w:multiLevelType w:val="hybridMultilevel"/>
    <w:tmpl w:val="D854BF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F15E07"/>
    <w:multiLevelType w:val="singleLevel"/>
    <w:tmpl w:val="F68634F8"/>
    <w:lvl w:ilvl="0">
      <w:start w:val="4"/>
      <w:numFmt w:val="upperRoman"/>
      <w:pStyle w:val="Heading5"/>
      <w:lvlText w:val="%1."/>
      <w:lvlJc w:val="left"/>
      <w:pPr>
        <w:tabs>
          <w:tab w:val="num" w:pos="720"/>
        </w:tabs>
        <w:ind w:left="720" w:hanging="720"/>
      </w:pPr>
      <w:rPr>
        <w:rFonts w:hint="default"/>
      </w:rPr>
    </w:lvl>
  </w:abstractNum>
  <w:abstractNum w:abstractNumId="3" w15:restartNumberingAfterBreak="0">
    <w:nsid w:val="0DCC79F6"/>
    <w:multiLevelType w:val="hybridMultilevel"/>
    <w:tmpl w:val="2EE695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CE4E27"/>
    <w:multiLevelType w:val="hybridMultilevel"/>
    <w:tmpl w:val="09E88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20F81"/>
    <w:multiLevelType w:val="hybridMultilevel"/>
    <w:tmpl w:val="EE087278"/>
    <w:lvl w:ilvl="0" w:tplc="F77860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70682"/>
    <w:multiLevelType w:val="singleLevel"/>
    <w:tmpl w:val="42CC19A4"/>
    <w:lvl w:ilvl="0">
      <w:start w:val="16"/>
      <w:numFmt w:val="decimal"/>
      <w:lvlText w:val="%1."/>
      <w:lvlJc w:val="left"/>
      <w:pPr>
        <w:tabs>
          <w:tab w:val="num" w:pos="360"/>
        </w:tabs>
        <w:ind w:left="360" w:hanging="360"/>
      </w:pPr>
      <w:rPr>
        <w:rFonts w:hint="default"/>
        <w:b w:val="0"/>
        <w:u w:val="none"/>
      </w:rPr>
    </w:lvl>
  </w:abstractNum>
  <w:abstractNum w:abstractNumId="7" w15:restartNumberingAfterBreak="0">
    <w:nsid w:val="16CC380F"/>
    <w:multiLevelType w:val="hybridMultilevel"/>
    <w:tmpl w:val="5ED8DB26"/>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62BBD"/>
    <w:multiLevelType w:val="hybridMultilevel"/>
    <w:tmpl w:val="56289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A3E10"/>
    <w:multiLevelType w:val="hybridMultilevel"/>
    <w:tmpl w:val="49D62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31B2E"/>
    <w:multiLevelType w:val="hybridMultilevel"/>
    <w:tmpl w:val="F322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13FB1"/>
    <w:multiLevelType w:val="singleLevel"/>
    <w:tmpl w:val="9B2098C2"/>
    <w:lvl w:ilvl="0">
      <w:start w:val="7"/>
      <w:numFmt w:val="decimal"/>
      <w:lvlText w:val="%1."/>
      <w:lvlJc w:val="left"/>
      <w:pPr>
        <w:tabs>
          <w:tab w:val="num" w:pos="360"/>
        </w:tabs>
        <w:ind w:left="360" w:hanging="360"/>
      </w:pPr>
    </w:lvl>
  </w:abstractNum>
  <w:abstractNum w:abstractNumId="12" w15:restartNumberingAfterBreak="0">
    <w:nsid w:val="267A3F0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67B75DF"/>
    <w:multiLevelType w:val="hybridMultilevel"/>
    <w:tmpl w:val="A094E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87678"/>
    <w:multiLevelType w:val="singleLevel"/>
    <w:tmpl w:val="D84A0A7A"/>
    <w:lvl w:ilvl="0">
      <w:start w:val="21"/>
      <w:numFmt w:val="decimal"/>
      <w:lvlText w:val="%1."/>
      <w:lvlJc w:val="left"/>
      <w:pPr>
        <w:tabs>
          <w:tab w:val="num" w:pos="360"/>
        </w:tabs>
        <w:ind w:left="360" w:hanging="360"/>
      </w:pPr>
    </w:lvl>
  </w:abstractNum>
  <w:abstractNum w:abstractNumId="15" w15:restartNumberingAfterBreak="0">
    <w:nsid w:val="31500B21"/>
    <w:multiLevelType w:val="singleLevel"/>
    <w:tmpl w:val="C64873F8"/>
    <w:lvl w:ilvl="0">
      <w:start w:val="9"/>
      <w:numFmt w:val="decimal"/>
      <w:lvlText w:val="%1."/>
      <w:lvlJc w:val="left"/>
      <w:pPr>
        <w:tabs>
          <w:tab w:val="num" w:pos="360"/>
        </w:tabs>
        <w:ind w:left="360" w:hanging="360"/>
      </w:pPr>
      <w:rPr>
        <w:rFonts w:hint="default"/>
        <w:b w:val="0"/>
      </w:rPr>
    </w:lvl>
  </w:abstractNum>
  <w:abstractNum w:abstractNumId="16" w15:restartNumberingAfterBreak="0">
    <w:nsid w:val="3B1B3087"/>
    <w:multiLevelType w:val="singleLevel"/>
    <w:tmpl w:val="3EE691DE"/>
    <w:lvl w:ilvl="0">
      <w:start w:val="22"/>
      <w:numFmt w:val="decimal"/>
      <w:lvlText w:val="%1."/>
      <w:lvlJc w:val="left"/>
      <w:pPr>
        <w:tabs>
          <w:tab w:val="num" w:pos="360"/>
        </w:tabs>
        <w:ind w:left="360" w:hanging="360"/>
      </w:pPr>
    </w:lvl>
  </w:abstractNum>
  <w:abstractNum w:abstractNumId="17" w15:restartNumberingAfterBreak="0">
    <w:nsid w:val="3CF07D01"/>
    <w:multiLevelType w:val="hybridMultilevel"/>
    <w:tmpl w:val="F4AC2C3E"/>
    <w:lvl w:ilvl="0" w:tplc="4B7071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3E7AFD"/>
    <w:multiLevelType w:val="hybridMultilevel"/>
    <w:tmpl w:val="FE021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9448D0"/>
    <w:multiLevelType w:val="singleLevel"/>
    <w:tmpl w:val="F5E60DBE"/>
    <w:lvl w:ilvl="0">
      <w:start w:val="14"/>
      <w:numFmt w:val="decimal"/>
      <w:lvlText w:val="%1."/>
      <w:lvlJc w:val="left"/>
      <w:pPr>
        <w:tabs>
          <w:tab w:val="num" w:pos="360"/>
        </w:tabs>
        <w:ind w:left="360" w:hanging="360"/>
      </w:pPr>
    </w:lvl>
  </w:abstractNum>
  <w:abstractNum w:abstractNumId="20" w15:restartNumberingAfterBreak="0">
    <w:nsid w:val="41FB0578"/>
    <w:multiLevelType w:val="singleLevel"/>
    <w:tmpl w:val="A074F19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7946E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E5A1FA3"/>
    <w:multiLevelType w:val="hybridMultilevel"/>
    <w:tmpl w:val="97065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A6BA8"/>
    <w:multiLevelType w:val="singleLevel"/>
    <w:tmpl w:val="C4D009D6"/>
    <w:lvl w:ilvl="0">
      <w:start w:val="1"/>
      <w:numFmt w:val="decimal"/>
      <w:lvlText w:val="%1."/>
      <w:lvlJc w:val="left"/>
      <w:pPr>
        <w:tabs>
          <w:tab w:val="num" w:pos="1080"/>
        </w:tabs>
        <w:ind w:left="1080" w:hanging="360"/>
      </w:pPr>
      <w:rPr>
        <w:rFonts w:hint="default"/>
      </w:rPr>
    </w:lvl>
  </w:abstractNum>
  <w:abstractNum w:abstractNumId="24" w15:restartNumberingAfterBreak="0">
    <w:nsid w:val="5BAC264A"/>
    <w:multiLevelType w:val="hybridMultilevel"/>
    <w:tmpl w:val="149CE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76C5C"/>
    <w:multiLevelType w:val="hybridMultilevel"/>
    <w:tmpl w:val="D22C97A2"/>
    <w:lvl w:ilvl="0" w:tplc="96C0ADAA">
      <w:numFmt w:val="bullet"/>
      <w:lvlText w:val="-"/>
      <w:lvlJc w:val="left"/>
      <w:pPr>
        <w:tabs>
          <w:tab w:val="num" w:pos="1440"/>
        </w:tabs>
        <w:ind w:left="1440" w:hanging="72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6108D0"/>
    <w:multiLevelType w:val="singleLevel"/>
    <w:tmpl w:val="89A6380A"/>
    <w:lvl w:ilvl="0">
      <w:start w:val="1"/>
      <w:numFmt w:val="lowerLetter"/>
      <w:lvlText w:val="%1."/>
      <w:lvlJc w:val="left"/>
      <w:pPr>
        <w:tabs>
          <w:tab w:val="num" w:pos="1980"/>
        </w:tabs>
        <w:ind w:left="1980" w:hanging="540"/>
      </w:pPr>
      <w:rPr>
        <w:rFonts w:hint="default"/>
      </w:rPr>
    </w:lvl>
  </w:abstractNum>
  <w:abstractNum w:abstractNumId="27" w15:restartNumberingAfterBreak="0">
    <w:nsid w:val="61C21391"/>
    <w:multiLevelType w:val="hybridMultilevel"/>
    <w:tmpl w:val="C37E598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A803CF"/>
    <w:multiLevelType w:val="singleLevel"/>
    <w:tmpl w:val="C0EA529E"/>
    <w:lvl w:ilvl="0">
      <w:start w:val="9"/>
      <w:numFmt w:val="decimal"/>
      <w:lvlText w:val="%1."/>
      <w:lvlJc w:val="left"/>
      <w:pPr>
        <w:tabs>
          <w:tab w:val="num" w:pos="360"/>
        </w:tabs>
        <w:ind w:left="360" w:hanging="360"/>
      </w:pPr>
      <w:rPr>
        <w:rFonts w:hint="default"/>
        <w:b w:val="0"/>
        <w:u w:val="none"/>
      </w:rPr>
    </w:lvl>
  </w:abstractNum>
  <w:abstractNum w:abstractNumId="29" w15:restartNumberingAfterBreak="0">
    <w:nsid w:val="75EA744F"/>
    <w:multiLevelType w:val="hybridMultilevel"/>
    <w:tmpl w:val="BA8658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09482A"/>
    <w:multiLevelType w:val="singleLevel"/>
    <w:tmpl w:val="005AD808"/>
    <w:lvl w:ilvl="0">
      <w:start w:val="1"/>
      <w:numFmt w:val="upperLetter"/>
      <w:pStyle w:val="Heading6"/>
      <w:lvlText w:val="%1."/>
      <w:lvlJc w:val="left"/>
      <w:pPr>
        <w:tabs>
          <w:tab w:val="num" w:pos="720"/>
        </w:tabs>
        <w:ind w:left="720" w:hanging="360"/>
      </w:pPr>
      <w:rPr>
        <w:rFonts w:hint="default"/>
      </w:rPr>
    </w:lvl>
  </w:abstractNum>
  <w:abstractNum w:abstractNumId="31" w15:restartNumberingAfterBreak="0">
    <w:nsid w:val="7B3F03C5"/>
    <w:multiLevelType w:val="hybridMultilevel"/>
    <w:tmpl w:val="C7B2845C"/>
    <w:lvl w:ilvl="0" w:tplc="5840066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0"/>
  </w:num>
  <w:num w:numId="3">
    <w:abstractNumId w:val="23"/>
  </w:num>
  <w:num w:numId="4">
    <w:abstractNumId w:val="26"/>
  </w:num>
  <w:num w:numId="5">
    <w:abstractNumId w:val="25"/>
  </w:num>
  <w:num w:numId="6">
    <w:abstractNumId w:val="17"/>
  </w:num>
  <w:num w:numId="7">
    <w:abstractNumId w:val="7"/>
  </w:num>
  <w:num w:numId="8">
    <w:abstractNumId w:val="8"/>
  </w:num>
  <w:num w:numId="9">
    <w:abstractNumId w:val="22"/>
  </w:num>
  <w:num w:numId="10">
    <w:abstractNumId w:val="10"/>
  </w:num>
  <w:num w:numId="11">
    <w:abstractNumId w:val="24"/>
  </w:num>
  <w:num w:numId="12">
    <w:abstractNumId w:val="4"/>
  </w:num>
  <w:num w:numId="13">
    <w:abstractNumId w:val="1"/>
  </w:num>
  <w:num w:numId="14">
    <w:abstractNumId w:val="18"/>
  </w:num>
  <w:num w:numId="15">
    <w:abstractNumId w:val="29"/>
  </w:num>
  <w:num w:numId="16">
    <w:abstractNumId w:val="20"/>
  </w:num>
  <w:num w:numId="17">
    <w:abstractNumId w:val="12"/>
  </w:num>
  <w:num w:numId="18">
    <w:abstractNumId w:val="28"/>
  </w:num>
  <w:num w:numId="19">
    <w:abstractNumId w:val="16"/>
  </w:num>
  <w:num w:numId="20">
    <w:abstractNumId w:val="14"/>
  </w:num>
  <w:num w:numId="21">
    <w:abstractNumId w:val="19"/>
  </w:num>
  <w:num w:numId="22">
    <w:abstractNumId w:val="6"/>
  </w:num>
  <w:num w:numId="23">
    <w:abstractNumId w:val="21"/>
  </w:num>
  <w:num w:numId="24">
    <w:abstractNumId w:val="11"/>
  </w:num>
  <w:num w:numId="25">
    <w:abstractNumId w:val="15"/>
  </w:num>
  <w:num w:numId="26">
    <w:abstractNumId w:val="9"/>
  </w:num>
  <w:num w:numId="27">
    <w:abstractNumId w:val="13"/>
  </w:num>
  <w:num w:numId="28">
    <w:abstractNumId w:val="5"/>
  </w:num>
  <w:num w:numId="29">
    <w:abstractNumId w:val="3"/>
  </w:num>
  <w:num w:numId="30">
    <w:abstractNumId w:val="27"/>
  </w:num>
  <w:num w:numId="31">
    <w:abstractNumId w:val="0"/>
  </w:num>
  <w:num w:numId="3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E3"/>
    <w:rsid w:val="00000FDB"/>
    <w:rsid w:val="00001B5F"/>
    <w:rsid w:val="000036CA"/>
    <w:rsid w:val="000057B5"/>
    <w:rsid w:val="00005CED"/>
    <w:rsid w:val="000061BB"/>
    <w:rsid w:val="0002620F"/>
    <w:rsid w:val="000348A4"/>
    <w:rsid w:val="000368C6"/>
    <w:rsid w:val="00040634"/>
    <w:rsid w:val="00043534"/>
    <w:rsid w:val="00055B56"/>
    <w:rsid w:val="0006559D"/>
    <w:rsid w:val="00067839"/>
    <w:rsid w:val="000857DC"/>
    <w:rsid w:val="00087BA1"/>
    <w:rsid w:val="000A0B5B"/>
    <w:rsid w:val="000A1723"/>
    <w:rsid w:val="000A40CE"/>
    <w:rsid w:val="000B0955"/>
    <w:rsid w:val="000B4A83"/>
    <w:rsid w:val="000C0108"/>
    <w:rsid w:val="000D5F26"/>
    <w:rsid w:val="000D60FD"/>
    <w:rsid w:val="000D7FD1"/>
    <w:rsid w:val="000E15F6"/>
    <w:rsid w:val="000E57F3"/>
    <w:rsid w:val="000E7FBF"/>
    <w:rsid w:val="000F05DC"/>
    <w:rsid w:val="001078AA"/>
    <w:rsid w:val="00120DC4"/>
    <w:rsid w:val="0012279B"/>
    <w:rsid w:val="00122EB1"/>
    <w:rsid w:val="0012727A"/>
    <w:rsid w:val="001361DA"/>
    <w:rsid w:val="00141B67"/>
    <w:rsid w:val="00141DF4"/>
    <w:rsid w:val="001435D2"/>
    <w:rsid w:val="00143637"/>
    <w:rsid w:val="00146917"/>
    <w:rsid w:val="00147A93"/>
    <w:rsid w:val="0015011B"/>
    <w:rsid w:val="00175FC8"/>
    <w:rsid w:val="001834D6"/>
    <w:rsid w:val="001865C9"/>
    <w:rsid w:val="001A64B7"/>
    <w:rsid w:val="001A6E15"/>
    <w:rsid w:val="001B1471"/>
    <w:rsid w:val="001B4449"/>
    <w:rsid w:val="001C0CF0"/>
    <w:rsid w:val="001C42D7"/>
    <w:rsid w:val="001D2A26"/>
    <w:rsid w:val="001D3CB3"/>
    <w:rsid w:val="001E1020"/>
    <w:rsid w:val="001F33B4"/>
    <w:rsid w:val="00200929"/>
    <w:rsid w:val="00202B4A"/>
    <w:rsid w:val="002057C1"/>
    <w:rsid w:val="00205991"/>
    <w:rsid w:val="00206684"/>
    <w:rsid w:val="00207EE7"/>
    <w:rsid w:val="002161D9"/>
    <w:rsid w:val="002227A2"/>
    <w:rsid w:val="00225291"/>
    <w:rsid w:val="0022777C"/>
    <w:rsid w:val="00230062"/>
    <w:rsid w:val="00233DC4"/>
    <w:rsid w:val="0023506B"/>
    <w:rsid w:val="00240B3C"/>
    <w:rsid w:val="002413D9"/>
    <w:rsid w:val="002418EF"/>
    <w:rsid w:val="0024611A"/>
    <w:rsid w:val="00246D6F"/>
    <w:rsid w:val="00250A85"/>
    <w:rsid w:val="00250DBE"/>
    <w:rsid w:val="00266495"/>
    <w:rsid w:val="002716BB"/>
    <w:rsid w:val="0027256D"/>
    <w:rsid w:val="00272E91"/>
    <w:rsid w:val="0027562C"/>
    <w:rsid w:val="00277CBE"/>
    <w:rsid w:val="00281759"/>
    <w:rsid w:val="002A16A5"/>
    <w:rsid w:val="002A17E1"/>
    <w:rsid w:val="002A3D25"/>
    <w:rsid w:val="002A5DDC"/>
    <w:rsid w:val="002A643F"/>
    <w:rsid w:val="002B264B"/>
    <w:rsid w:val="002B2B4E"/>
    <w:rsid w:val="002B3909"/>
    <w:rsid w:val="002C5AC4"/>
    <w:rsid w:val="002C7469"/>
    <w:rsid w:val="002D3418"/>
    <w:rsid w:val="002D5A0A"/>
    <w:rsid w:val="002D7D8B"/>
    <w:rsid w:val="002E3FBF"/>
    <w:rsid w:val="002E75E3"/>
    <w:rsid w:val="002F6D96"/>
    <w:rsid w:val="0030058C"/>
    <w:rsid w:val="00300D68"/>
    <w:rsid w:val="0030576C"/>
    <w:rsid w:val="003067D0"/>
    <w:rsid w:val="00306B37"/>
    <w:rsid w:val="00306E77"/>
    <w:rsid w:val="003138E3"/>
    <w:rsid w:val="00316B87"/>
    <w:rsid w:val="0031794F"/>
    <w:rsid w:val="003240AA"/>
    <w:rsid w:val="0032530F"/>
    <w:rsid w:val="00333141"/>
    <w:rsid w:val="003347E1"/>
    <w:rsid w:val="003370A3"/>
    <w:rsid w:val="00340D78"/>
    <w:rsid w:val="0034313F"/>
    <w:rsid w:val="00354864"/>
    <w:rsid w:val="00355AC4"/>
    <w:rsid w:val="00356059"/>
    <w:rsid w:val="003574B3"/>
    <w:rsid w:val="00365E54"/>
    <w:rsid w:val="003672E8"/>
    <w:rsid w:val="00372B72"/>
    <w:rsid w:val="0037334A"/>
    <w:rsid w:val="00375292"/>
    <w:rsid w:val="00376093"/>
    <w:rsid w:val="00377B7B"/>
    <w:rsid w:val="003810B9"/>
    <w:rsid w:val="003939FD"/>
    <w:rsid w:val="003B4D4C"/>
    <w:rsid w:val="003C3913"/>
    <w:rsid w:val="003E2428"/>
    <w:rsid w:val="003E3314"/>
    <w:rsid w:val="003E5EEC"/>
    <w:rsid w:val="003F21EA"/>
    <w:rsid w:val="00413778"/>
    <w:rsid w:val="0043651A"/>
    <w:rsid w:val="004476F3"/>
    <w:rsid w:val="004547A5"/>
    <w:rsid w:val="0045746E"/>
    <w:rsid w:val="004578B6"/>
    <w:rsid w:val="00457960"/>
    <w:rsid w:val="004731D7"/>
    <w:rsid w:val="00484D42"/>
    <w:rsid w:val="004876FF"/>
    <w:rsid w:val="004879A2"/>
    <w:rsid w:val="00490B95"/>
    <w:rsid w:val="004A0252"/>
    <w:rsid w:val="004A0E76"/>
    <w:rsid w:val="004B3BD8"/>
    <w:rsid w:val="004B6FA1"/>
    <w:rsid w:val="004C20AA"/>
    <w:rsid w:val="004C6B59"/>
    <w:rsid w:val="004D1A7F"/>
    <w:rsid w:val="004E025B"/>
    <w:rsid w:val="004F0CFE"/>
    <w:rsid w:val="004F3CFF"/>
    <w:rsid w:val="004F3DDB"/>
    <w:rsid w:val="004F6E9B"/>
    <w:rsid w:val="00501F26"/>
    <w:rsid w:val="00504D37"/>
    <w:rsid w:val="00504ED6"/>
    <w:rsid w:val="005073CD"/>
    <w:rsid w:val="00513EA8"/>
    <w:rsid w:val="0051500C"/>
    <w:rsid w:val="00526184"/>
    <w:rsid w:val="005268E0"/>
    <w:rsid w:val="005547D1"/>
    <w:rsid w:val="005616EE"/>
    <w:rsid w:val="00561861"/>
    <w:rsid w:val="0056428B"/>
    <w:rsid w:val="00570140"/>
    <w:rsid w:val="0057023F"/>
    <w:rsid w:val="00576387"/>
    <w:rsid w:val="00586E13"/>
    <w:rsid w:val="005914F9"/>
    <w:rsid w:val="00596338"/>
    <w:rsid w:val="005B0004"/>
    <w:rsid w:val="005B0544"/>
    <w:rsid w:val="005B0C96"/>
    <w:rsid w:val="005C3138"/>
    <w:rsid w:val="005C4C41"/>
    <w:rsid w:val="005D09E5"/>
    <w:rsid w:val="005D149E"/>
    <w:rsid w:val="005D25AE"/>
    <w:rsid w:val="005E4BBD"/>
    <w:rsid w:val="005E7814"/>
    <w:rsid w:val="005F023F"/>
    <w:rsid w:val="005F0AB6"/>
    <w:rsid w:val="005F1181"/>
    <w:rsid w:val="005F55B5"/>
    <w:rsid w:val="005F6ADB"/>
    <w:rsid w:val="0060012C"/>
    <w:rsid w:val="0060421E"/>
    <w:rsid w:val="0060751A"/>
    <w:rsid w:val="00613D6B"/>
    <w:rsid w:val="00613D8D"/>
    <w:rsid w:val="00615BDB"/>
    <w:rsid w:val="00620FF7"/>
    <w:rsid w:val="0062124A"/>
    <w:rsid w:val="00621505"/>
    <w:rsid w:val="006332EA"/>
    <w:rsid w:val="006364D3"/>
    <w:rsid w:val="0063654A"/>
    <w:rsid w:val="00642ECE"/>
    <w:rsid w:val="00646043"/>
    <w:rsid w:val="0065287E"/>
    <w:rsid w:val="00655054"/>
    <w:rsid w:val="0067463A"/>
    <w:rsid w:val="00677F06"/>
    <w:rsid w:val="00684EE3"/>
    <w:rsid w:val="00692529"/>
    <w:rsid w:val="00697409"/>
    <w:rsid w:val="006A4986"/>
    <w:rsid w:val="006B37D4"/>
    <w:rsid w:val="006C2818"/>
    <w:rsid w:val="006D3FDF"/>
    <w:rsid w:val="006D48E2"/>
    <w:rsid w:val="006D567A"/>
    <w:rsid w:val="006D5695"/>
    <w:rsid w:val="006D7123"/>
    <w:rsid w:val="006E08D4"/>
    <w:rsid w:val="006E1476"/>
    <w:rsid w:val="006E386D"/>
    <w:rsid w:val="006F0393"/>
    <w:rsid w:val="006F2A2A"/>
    <w:rsid w:val="006F7ED9"/>
    <w:rsid w:val="00710BD9"/>
    <w:rsid w:val="0072689C"/>
    <w:rsid w:val="00727DB6"/>
    <w:rsid w:val="007317C7"/>
    <w:rsid w:val="00744209"/>
    <w:rsid w:val="007447F7"/>
    <w:rsid w:val="00754423"/>
    <w:rsid w:val="0075481C"/>
    <w:rsid w:val="00754BAF"/>
    <w:rsid w:val="00756E11"/>
    <w:rsid w:val="00762769"/>
    <w:rsid w:val="00766AE5"/>
    <w:rsid w:val="00766F40"/>
    <w:rsid w:val="00766FA8"/>
    <w:rsid w:val="00773E01"/>
    <w:rsid w:val="00775DBE"/>
    <w:rsid w:val="0078406F"/>
    <w:rsid w:val="00784540"/>
    <w:rsid w:val="00787356"/>
    <w:rsid w:val="0079184C"/>
    <w:rsid w:val="00795791"/>
    <w:rsid w:val="007A16BC"/>
    <w:rsid w:val="007A2FCE"/>
    <w:rsid w:val="007A3299"/>
    <w:rsid w:val="007A7B33"/>
    <w:rsid w:val="007B19E1"/>
    <w:rsid w:val="007B389C"/>
    <w:rsid w:val="007B4B18"/>
    <w:rsid w:val="007C1610"/>
    <w:rsid w:val="007C3A05"/>
    <w:rsid w:val="007C60DD"/>
    <w:rsid w:val="007D0B66"/>
    <w:rsid w:val="007D2ABA"/>
    <w:rsid w:val="007D2DAD"/>
    <w:rsid w:val="007D320A"/>
    <w:rsid w:val="007D6B9C"/>
    <w:rsid w:val="007E753C"/>
    <w:rsid w:val="007F703C"/>
    <w:rsid w:val="007F73F3"/>
    <w:rsid w:val="00802731"/>
    <w:rsid w:val="00802DC1"/>
    <w:rsid w:val="008053D5"/>
    <w:rsid w:val="00805E6B"/>
    <w:rsid w:val="00810E58"/>
    <w:rsid w:val="00814610"/>
    <w:rsid w:val="008206AB"/>
    <w:rsid w:val="00820C87"/>
    <w:rsid w:val="00823FB9"/>
    <w:rsid w:val="00826348"/>
    <w:rsid w:val="00830210"/>
    <w:rsid w:val="00843A5C"/>
    <w:rsid w:val="00853DF3"/>
    <w:rsid w:val="00855FD4"/>
    <w:rsid w:val="008565EB"/>
    <w:rsid w:val="00856828"/>
    <w:rsid w:val="008605CB"/>
    <w:rsid w:val="008630F4"/>
    <w:rsid w:val="008654C6"/>
    <w:rsid w:val="008711BB"/>
    <w:rsid w:val="0087222F"/>
    <w:rsid w:val="00886F02"/>
    <w:rsid w:val="008875C0"/>
    <w:rsid w:val="0089188F"/>
    <w:rsid w:val="00894056"/>
    <w:rsid w:val="008A5262"/>
    <w:rsid w:val="008B005E"/>
    <w:rsid w:val="008B373F"/>
    <w:rsid w:val="008B6EAF"/>
    <w:rsid w:val="008C4573"/>
    <w:rsid w:val="008D25FA"/>
    <w:rsid w:val="008D559D"/>
    <w:rsid w:val="008E12E7"/>
    <w:rsid w:val="008F2982"/>
    <w:rsid w:val="008F53B1"/>
    <w:rsid w:val="008F5512"/>
    <w:rsid w:val="00902850"/>
    <w:rsid w:val="00903248"/>
    <w:rsid w:val="00912365"/>
    <w:rsid w:val="009127E5"/>
    <w:rsid w:val="0091320E"/>
    <w:rsid w:val="00916CBE"/>
    <w:rsid w:val="00916D71"/>
    <w:rsid w:val="00925D5C"/>
    <w:rsid w:val="00934AB4"/>
    <w:rsid w:val="00941964"/>
    <w:rsid w:val="00961980"/>
    <w:rsid w:val="00976064"/>
    <w:rsid w:val="009778F3"/>
    <w:rsid w:val="0098226D"/>
    <w:rsid w:val="00987CC9"/>
    <w:rsid w:val="009934D1"/>
    <w:rsid w:val="00996B9F"/>
    <w:rsid w:val="009A0076"/>
    <w:rsid w:val="009A0F70"/>
    <w:rsid w:val="009A407D"/>
    <w:rsid w:val="009A76C9"/>
    <w:rsid w:val="009C381F"/>
    <w:rsid w:val="009C3FEC"/>
    <w:rsid w:val="009D75FA"/>
    <w:rsid w:val="009E148E"/>
    <w:rsid w:val="009E52EC"/>
    <w:rsid w:val="009E7831"/>
    <w:rsid w:val="009F5D35"/>
    <w:rsid w:val="00A05B53"/>
    <w:rsid w:val="00A1035F"/>
    <w:rsid w:val="00A16485"/>
    <w:rsid w:val="00A2520F"/>
    <w:rsid w:val="00A262A9"/>
    <w:rsid w:val="00A307E5"/>
    <w:rsid w:val="00A406D9"/>
    <w:rsid w:val="00A416C5"/>
    <w:rsid w:val="00A43CCE"/>
    <w:rsid w:val="00A55114"/>
    <w:rsid w:val="00A65470"/>
    <w:rsid w:val="00A7328D"/>
    <w:rsid w:val="00A74A87"/>
    <w:rsid w:val="00A76BDA"/>
    <w:rsid w:val="00A918FC"/>
    <w:rsid w:val="00A9364F"/>
    <w:rsid w:val="00A95550"/>
    <w:rsid w:val="00AA028A"/>
    <w:rsid w:val="00AA5A6A"/>
    <w:rsid w:val="00AA6599"/>
    <w:rsid w:val="00AA6CFB"/>
    <w:rsid w:val="00AB5425"/>
    <w:rsid w:val="00AC68C1"/>
    <w:rsid w:val="00AD11DC"/>
    <w:rsid w:val="00AD20E1"/>
    <w:rsid w:val="00AD28BE"/>
    <w:rsid w:val="00AD3A3B"/>
    <w:rsid w:val="00AD6E6B"/>
    <w:rsid w:val="00AD7A7C"/>
    <w:rsid w:val="00AE1E40"/>
    <w:rsid w:val="00AF0CC4"/>
    <w:rsid w:val="00B04084"/>
    <w:rsid w:val="00B052E8"/>
    <w:rsid w:val="00B06AE5"/>
    <w:rsid w:val="00B074D0"/>
    <w:rsid w:val="00B222A8"/>
    <w:rsid w:val="00B33F2F"/>
    <w:rsid w:val="00B34FA4"/>
    <w:rsid w:val="00B37F5A"/>
    <w:rsid w:val="00B40D25"/>
    <w:rsid w:val="00B40EAF"/>
    <w:rsid w:val="00B41D54"/>
    <w:rsid w:val="00B47E58"/>
    <w:rsid w:val="00B51B99"/>
    <w:rsid w:val="00B53B3F"/>
    <w:rsid w:val="00B6733C"/>
    <w:rsid w:val="00B70D16"/>
    <w:rsid w:val="00B70F43"/>
    <w:rsid w:val="00B7363D"/>
    <w:rsid w:val="00B83FC9"/>
    <w:rsid w:val="00BA2C96"/>
    <w:rsid w:val="00BA4ACF"/>
    <w:rsid w:val="00BB012E"/>
    <w:rsid w:val="00BB6213"/>
    <w:rsid w:val="00BB7C69"/>
    <w:rsid w:val="00BC21BD"/>
    <w:rsid w:val="00BC253B"/>
    <w:rsid w:val="00BC70A6"/>
    <w:rsid w:val="00BC7849"/>
    <w:rsid w:val="00BD1097"/>
    <w:rsid w:val="00BE1615"/>
    <w:rsid w:val="00BE4CE1"/>
    <w:rsid w:val="00BE5528"/>
    <w:rsid w:val="00BF0721"/>
    <w:rsid w:val="00C04275"/>
    <w:rsid w:val="00C05A27"/>
    <w:rsid w:val="00C05FDA"/>
    <w:rsid w:val="00C1573E"/>
    <w:rsid w:val="00C1752B"/>
    <w:rsid w:val="00C20CC4"/>
    <w:rsid w:val="00C37A1B"/>
    <w:rsid w:val="00C41BA8"/>
    <w:rsid w:val="00C65A76"/>
    <w:rsid w:val="00C66342"/>
    <w:rsid w:val="00C7044B"/>
    <w:rsid w:val="00C7048E"/>
    <w:rsid w:val="00C7064B"/>
    <w:rsid w:val="00C725DF"/>
    <w:rsid w:val="00C8173C"/>
    <w:rsid w:val="00C84A9F"/>
    <w:rsid w:val="00C91BF0"/>
    <w:rsid w:val="00C97378"/>
    <w:rsid w:val="00CA4699"/>
    <w:rsid w:val="00CC2395"/>
    <w:rsid w:val="00CC54B5"/>
    <w:rsid w:val="00CC6143"/>
    <w:rsid w:val="00CE0073"/>
    <w:rsid w:val="00CE5A24"/>
    <w:rsid w:val="00CF2E6E"/>
    <w:rsid w:val="00D02BD0"/>
    <w:rsid w:val="00D077C0"/>
    <w:rsid w:val="00D07BC2"/>
    <w:rsid w:val="00D11569"/>
    <w:rsid w:val="00D12EBF"/>
    <w:rsid w:val="00D15BA2"/>
    <w:rsid w:val="00D21C97"/>
    <w:rsid w:val="00D22822"/>
    <w:rsid w:val="00D308BE"/>
    <w:rsid w:val="00D31499"/>
    <w:rsid w:val="00D34FEF"/>
    <w:rsid w:val="00D43012"/>
    <w:rsid w:val="00D47FDA"/>
    <w:rsid w:val="00D522A4"/>
    <w:rsid w:val="00D56158"/>
    <w:rsid w:val="00D71E10"/>
    <w:rsid w:val="00D73708"/>
    <w:rsid w:val="00D746C0"/>
    <w:rsid w:val="00D74E4A"/>
    <w:rsid w:val="00D75016"/>
    <w:rsid w:val="00D77542"/>
    <w:rsid w:val="00D83DA5"/>
    <w:rsid w:val="00D8436F"/>
    <w:rsid w:val="00D86677"/>
    <w:rsid w:val="00D9001F"/>
    <w:rsid w:val="00D90217"/>
    <w:rsid w:val="00D942F6"/>
    <w:rsid w:val="00DA320B"/>
    <w:rsid w:val="00DA4DA1"/>
    <w:rsid w:val="00DB2364"/>
    <w:rsid w:val="00DB2D1F"/>
    <w:rsid w:val="00DB3C3E"/>
    <w:rsid w:val="00DB588D"/>
    <w:rsid w:val="00DB7CA3"/>
    <w:rsid w:val="00DC2EAE"/>
    <w:rsid w:val="00DD0A02"/>
    <w:rsid w:val="00DD2C53"/>
    <w:rsid w:val="00DE1B00"/>
    <w:rsid w:val="00DE7DA4"/>
    <w:rsid w:val="00DF069C"/>
    <w:rsid w:val="00DF3E22"/>
    <w:rsid w:val="00DF58DB"/>
    <w:rsid w:val="00DF7081"/>
    <w:rsid w:val="00DF754D"/>
    <w:rsid w:val="00E051A0"/>
    <w:rsid w:val="00E217A7"/>
    <w:rsid w:val="00E21C49"/>
    <w:rsid w:val="00E26B0B"/>
    <w:rsid w:val="00E30AEE"/>
    <w:rsid w:val="00E34759"/>
    <w:rsid w:val="00E51E01"/>
    <w:rsid w:val="00E5679C"/>
    <w:rsid w:val="00E61550"/>
    <w:rsid w:val="00E67393"/>
    <w:rsid w:val="00E67EA3"/>
    <w:rsid w:val="00E7695C"/>
    <w:rsid w:val="00E76CB9"/>
    <w:rsid w:val="00E845CF"/>
    <w:rsid w:val="00E92345"/>
    <w:rsid w:val="00E977A8"/>
    <w:rsid w:val="00EA1465"/>
    <w:rsid w:val="00EA5169"/>
    <w:rsid w:val="00EB0418"/>
    <w:rsid w:val="00EB21FE"/>
    <w:rsid w:val="00EB3DF3"/>
    <w:rsid w:val="00EC2C0C"/>
    <w:rsid w:val="00EC2E66"/>
    <w:rsid w:val="00EC4E1E"/>
    <w:rsid w:val="00ED4A2B"/>
    <w:rsid w:val="00EE0FDD"/>
    <w:rsid w:val="00F02767"/>
    <w:rsid w:val="00F02E2E"/>
    <w:rsid w:val="00F204B2"/>
    <w:rsid w:val="00F23B70"/>
    <w:rsid w:val="00F30CAF"/>
    <w:rsid w:val="00F32C79"/>
    <w:rsid w:val="00F428C6"/>
    <w:rsid w:val="00F5145A"/>
    <w:rsid w:val="00F526DE"/>
    <w:rsid w:val="00F5328A"/>
    <w:rsid w:val="00F6185E"/>
    <w:rsid w:val="00F70693"/>
    <w:rsid w:val="00F73006"/>
    <w:rsid w:val="00F76B94"/>
    <w:rsid w:val="00F77BFF"/>
    <w:rsid w:val="00F94A42"/>
    <w:rsid w:val="00F94C75"/>
    <w:rsid w:val="00F97413"/>
    <w:rsid w:val="00FA583A"/>
    <w:rsid w:val="00FA636A"/>
    <w:rsid w:val="00FB1A96"/>
    <w:rsid w:val="00FB7166"/>
    <w:rsid w:val="00FB71C6"/>
    <w:rsid w:val="00FC2092"/>
    <w:rsid w:val="00FC254E"/>
    <w:rsid w:val="00FD0212"/>
    <w:rsid w:val="00FD1F07"/>
    <w:rsid w:val="00FE22A5"/>
    <w:rsid w:val="00FE24DD"/>
    <w:rsid w:val="00FF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4B210F5-41E2-467E-B933-E41E33E5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15F6"/>
    <w:rPr>
      <w:lang w:eastAsia="zh-CN"/>
    </w:rPr>
  </w:style>
  <w:style w:type="paragraph" w:styleId="Heading1">
    <w:name w:val="heading 1"/>
    <w:basedOn w:val="Normal"/>
    <w:next w:val="Normal"/>
    <w:qFormat/>
    <w:rsid w:val="000E15F6"/>
    <w:pPr>
      <w:keepNext/>
      <w:outlineLvl w:val="0"/>
    </w:pPr>
    <w:rPr>
      <w:rFonts w:ascii="Arial" w:hAnsi="Arial"/>
      <w:sz w:val="24"/>
    </w:rPr>
  </w:style>
  <w:style w:type="paragraph" w:styleId="Heading2">
    <w:name w:val="heading 2"/>
    <w:basedOn w:val="Normal"/>
    <w:next w:val="Normal"/>
    <w:qFormat/>
    <w:rsid w:val="000E15F6"/>
    <w:pPr>
      <w:keepNext/>
      <w:ind w:left="1440" w:firstLine="720"/>
      <w:outlineLvl w:val="1"/>
    </w:pPr>
    <w:rPr>
      <w:rFonts w:ascii="Arial" w:hAnsi="Arial"/>
      <w:sz w:val="24"/>
    </w:rPr>
  </w:style>
  <w:style w:type="paragraph" w:styleId="Heading3">
    <w:name w:val="heading 3"/>
    <w:basedOn w:val="Normal"/>
    <w:next w:val="Normal"/>
    <w:qFormat/>
    <w:rsid w:val="000E15F6"/>
    <w:pPr>
      <w:keepNext/>
      <w:ind w:left="720"/>
      <w:outlineLvl w:val="2"/>
    </w:pPr>
    <w:rPr>
      <w:b/>
      <w:u w:val="single"/>
    </w:rPr>
  </w:style>
  <w:style w:type="paragraph" w:styleId="Heading4">
    <w:name w:val="heading 4"/>
    <w:basedOn w:val="Normal"/>
    <w:next w:val="Normal"/>
    <w:qFormat/>
    <w:rsid w:val="000E15F6"/>
    <w:pPr>
      <w:keepNext/>
      <w:outlineLvl w:val="3"/>
    </w:pPr>
    <w:rPr>
      <w:u w:val="single"/>
    </w:rPr>
  </w:style>
  <w:style w:type="paragraph" w:styleId="Heading5">
    <w:name w:val="heading 5"/>
    <w:basedOn w:val="Normal"/>
    <w:next w:val="Normal"/>
    <w:qFormat/>
    <w:rsid w:val="000E15F6"/>
    <w:pPr>
      <w:keepNext/>
      <w:numPr>
        <w:numId w:val="1"/>
      </w:numPr>
      <w:tabs>
        <w:tab w:val="clear" w:pos="720"/>
        <w:tab w:val="num" w:pos="450"/>
      </w:tabs>
      <w:jc w:val="both"/>
      <w:outlineLvl w:val="4"/>
    </w:pPr>
    <w:rPr>
      <w:rFonts w:ascii="Arial" w:hAnsi="Arial"/>
      <w:sz w:val="24"/>
      <w:u w:val="single"/>
    </w:rPr>
  </w:style>
  <w:style w:type="paragraph" w:styleId="Heading6">
    <w:name w:val="heading 6"/>
    <w:basedOn w:val="Normal"/>
    <w:next w:val="Normal"/>
    <w:qFormat/>
    <w:rsid w:val="000E15F6"/>
    <w:pPr>
      <w:keepNext/>
      <w:numPr>
        <w:numId w:val="2"/>
      </w:numPr>
      <w:outlineLvl w:val="5"/>
    </w:pPr>
    <w:rPr>
      <w:b/>
    </w:rPr>
  </w:style>
  <w:style w:type="paragraph" w:styleId="Heading7">
    <w:name w:val="heading 7"/>
    <w:basedOn w:val="Normal"/>
    <w:next w:val="Normal"/>
    <w:qFormat/>
    <w:rsid w:val="000E15F6"/>
    <w:pPr>
      <w:keepNext/>
      <w:outlineLvl w:val="6"/>
    </w:pPr>
    <w:rPr>
      <w:rFonts w:ascii="Arial" w:hAnsi="Arial"/>
      <w:b/>
      <w:sz w:val="24"/>
      <w:u w:val="single"/>
    </w:rPr>
  </w:style>
  <w:style w:type="paragraph" w:styleId="Heading8">
    <w:name w:val="heading 8"/>
    <w:basedOn w:val="Normal"/>
    <w:next w:val="Normal"/>
    <w:qFormat/>
    <w:rsid w:val="000E15F6"/>
    <w:pPr>
      <w:keepNext/>
      <w:ind w:left="1440"/>
      <w:outlineLvl w:val="7"/>
    </w:pPr>
    <w:rPr>
      <w:rFonts w:ascii="Arial" w:hAnsi="Arial"/>
      <w:sz w:val="24"/>
    </w:rPr>
  </w:style>
  <w:style w:type="paragraph" w:styleId="Heading9">
    <w:name w:val="heading 9"/>
    <w:basedOn w:val="Normal"/>
    <w:next w:val="Normal"/>
    <w:qFormat/>
    <w:rsid w:val="000E15F6"/>
    <w:pPr>
      <w:keepNext/>
      <w:ind w:left="36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15F6"/>
    <w:pPr>
      <w:jc w:val="center"/>
    </w:pPr>
    <w:rPr>
      <w:sz w:val="28"/>
      <w:u w:val="single"/>
    </w:rPr>
  </w:style>
  <w:style w:type="paragraph" w:styleId="BodyTextIndent">
    <w:name w:val="Body Text Indent"/>
    <w:basedOn w:val="Normal"/>
    <w:rsid w:val="000E15F6"/>
    <w:pPr>
      <w:ind w:left="1440"/>
    </w:pPr>
    <w:rPr>
      <w:rFonts w:ascii="Arial" w:hAnsi="Arial"/>
      <w:sz w:val="24"/>
    </w:rPr>
  </w:style>
  <w:style w:type="paragraph" w:styleId="BodyTextIndent3">
    <w:name w:val="Body Text Indent 3"/>
    <w:basedOn w:val="Normal"/>
    <w:rsid w:val="000E15F6"/>
    <w:pPr>
      <w:ind w:left="360"/>
    </w:pPr>
  </w:style>
  <w:style w:type="paragraph" w:styleId="BodyTextIndent2">
    <w:name w:val="Body Text Indent 2"/>
    <w:basedOn w:val="Normal"/>
    <w:rsid w:val="000E15F6"/>
    <w:pPr>
      <w:ind w:left="2160"/>
    </w:pPr>
    <w:rPr>
      <w:rFonts w:ascii="Arial" w:hAnsi="Arial"/>
      <w:sz w:val="24"/>
    </w:rPr>
  </w:style>
  <w:style w:type="paragraph" w:styleId="Header">
    <w:name w:val="header"/>
    <w:basedOn w:val="Normal"/>
    <w:rsid w:val="000E15F6"/>
    <w:pPr>
      <w:tabs>
        <w:tab w:val="center" w:pos="4320"/>
        <w:tab w:val="right" w:pos="8640"/>
      </w:tabs>
    </w:pPr>
  </w:style>
  <w:style w:type="paragraph" w:styleId="BodyText">
    <w:name w:val="Body Text"/>
    <w:basedOn w:val="Normal"/>
    <w:link w:val="BodyTextChar"/>
    <w:rsid w:val="000E15F6"/>
    <w:pPr>
      <w:tabs>
        <w:tab w:val="num" w:pos="2160"/>
      </w:tabs>
    </w:pPr>
    <w:rPr>
      <w:rFonts w:ascii="Arial" w:hAnsi="Arial"/>
      <w:sz w:val="24"/>
    </w:rPr>
  </w:style>
  <w:style w:type="paragraph" w:styleId="Footer">
    <w:name w:val="footer"/>
    <w:basedOn w:val="Normal"/>
    <w:rsid w:val="000E15F6"/>
    <w:pPr>
      <w:tabs>
        <w:tab w:val="center" w:pos="4320"/>
        <w:tab w:val="right" w:pos="8640"/>
      </w:tabs>
    </w:pPr>
  </w:style>
  <w:style w:type="character" w:styleId="PageNumber">
    <w:name w:val="page number"/>
    <w:basedOn w:val="DefaultParagraphFont"/>
    <w:rsid w:val="000E15F6"/>
  </w:style>
  <w:style w:type="paragraph" w:styleId="DocumentMap">
    <w:name w:val="Document Map"/>
    <w:basedOn w:val="Normal"/>
    <w:semiHidden/>
    <w:rsid w:val="000E15F6"/>
    <w:pPr>
      <w:shd w:val="clear" w:color="auto" w:fill="000080"/>
    </w:pPr>
    <w:rPr>
      <w:rFonts w:ascii="Tahoma" w:hAnsi="Tahoma"/>
    </w:rPr>
  </w:style>
  <w:style w:type="paragraph" w:styleId="BodyText2">
    <w:name w:val="Body Text 2"/>
    <w:basedOn w:val="Normal"/>
    <w:rsid w:val="000E15F6"/>
    <w:rPr>
      <w:rFonts w:ascii="Arial" w:hAnsi="Arial"/>
      <w:snapToGrid w:val="0"/>
      <w:color w:val="000000"/>
      <w:sz w:val="24"/>
      <w:lang w:eastAsia="en-US"/>
    </w:rPr>
  </w:style>
  <w:style w:type="paragraph" w:styleId="FootnoteText">
    <w:name w:val="footnote text"/>
    <w:basedOn w:val="Normal"/>
    <w:semiHidden/>
    <w:rsid w:val="000E15F6"/>
  </w:style>
  <w:style w:type="character" w:styleId="FootnoteReference">
    <w:name w:val="footnote reference"/>
    <w:basedOn w:val="DefaultParagraphFont"/>
    <w:semiHidden/>
    <w:rsid w:val="000E15F6"/>
    <w:rPr>
      <w:vertAlign w:val="superscript"/>
    </w:rPr>
  </w:style>
  <w:style w:type="paragraph" w:styleId="EndnoteText">
    <w:name w:val="endnote text"/>
    <w:basedOn w:val="Normal"/>
    <w:semiHidden/>
    <w:rsid w:val="000E15F6"/>
  </w:style>
  <w:style w:type="character" w:styleId="EndnoteReference">
    <w:name w:val="endnote reference"/>
    <w:basedOn w:val="DefaultParagraphFont"/>
    <w:semiHidden/>
    <w:rsid w:val="000E15F6"/>
    <w:rPr>
      <w:vertAlign w:val="superscript"/>
    </w:rPr>
  </w:style>
  <w:style w:type="character" w:customStyle="1" w:styleId="BodyTextChar">
    <w:name w:val="Body Text Char"/>
    <w:basedOn w:val="DefaultParagraphFont"/>
    <w:link w:val="BodyText"/>
    <w:rsid w:val="000E15F6"/>
    <w:rPr>
      <w:rFonts w:ascii="Arial" w:hAnsi="Arial"/>
      <w:sz w:val="24"/>
      <w:lang w:val="en-US" w:eastAsia="zh-CN" w:bidi="ar-SA"/>
    </w:rPr>
  </w:style>
  <w:style w:type="table" w:styleId="TableGrid">
    <w:name w:val="Table Grid"/>
    <w:basedOn w:val="TableNormal"/>
    <w:rsid w:val="000E1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D31499"/>
    <w:rPr>
      <w:rFonts w:ascii="Ravie" w:hAnsi="Ravie" w:cs="Arial"/>
      <w:lang w:eastAsia="en-US"/>
    </w:rPr>
  </w:style>
  <w:style w:type="paragraph" w:styleId="BalloonText">
    <w:name w:val="Balloon Text"/>
    <w:basedOn w:val="Normal"/>
    <w:link w:val="BalloonTextChar"/>
    <w:rsid w:val="0098226D"/>
    <w:rPr>
      <w:rFonts w:ascii="Tahoma" w:hAnsi="Tahoma" w:cs="Tahoma"/>
      <w:sz w:val="16"/>
      <w:szCs w:val="16"/>
    </w:rPr>
  </w:style>
  <w:style w:type="character" w:customStyle="1" w:styleId="BalloonTextChar">
    <w:name w:val="Balloon Text Char"/>
    <w:basedOn w:val="DefaultParagraphFont"/>
    <w:link w:val="BalloonText"/>
    <w:rsid w:val="0098226D"/>
    <w:rPr>
      <w:rFonts w:ascii="Tahoma" w:hAnsi="Tahoma" w:cs="Tahoma"/>
      <w:sz w:val="16"/>
      <w:szCs w:val="16"/>
      <w:lang w:eastAsia="zh-CN"/>
    </w:rPr>
  </w:style>
  <w:style w:type="paragraph" w:styleId="ListParagraph">
    <w:name w:val="List Paragraph"/>
    <w:basedOn w:val="Normal"/>
    <w:uiPriority w:val="34"/>
    <w:qFormat/>
    <w:rsid w:val="0022777C"/>
    <w:pPr>
      <w:ind w:left="720"/>
      <w:contextualSpacing/>
    </w:pPr>
  </w:style>
  <w:style w:type="character" w:customStyle="1" w:styleId="DocID">
    <w:name w:val="DocID"/>
    <w:basedOn w:val="DefaultParagraphFont"/>
    <w:uiPriority w:val="99"/>
    <w:semiHidden/>
    <w:rsid w:val="008F2982"/>
    <w:rPr>
      <w:rFonts w:ascii="Times New Roman" w:hAnsi="Times New Roman"/>
      <w:sz w:val="16"/>
    </w:rPr>
  </w:style>
  <w:style w:type="character" w:styleId="CommentReference">
    <w:name w:val="annotation reference"/>
    <w:basedOn w:val="DefaultParagraphFont"/>
    <w:rsid w:val="00E217A7"/>
    <w:rPr>
      <w:sz w:val="16"/>
      <w:szCs w:val="16"/>
    </w:rPr>
  </w:style>
  <w:style w:type="paragraph" w:styleId="CommentText">
    <w:name w:val="annotation text"/>
    <w:basedOn w:val="Normal"/>
    <w:link w:val="CommentTextChar"/>
    <w:rsid w:val="00E217A7"/>
  </w:style>
  <w:style w:type="character" w:customStyle="1" w:styleId="CommentTextChar">
    <w:name w:val="Comment Text Char"/>
    <w:basedOn w:val="DefaultParagraphFont"/>
    <w:link w:val="CommentText"/>
    <w:rsid w:val="00E217A7"/>
    <w:rPr>
      <w:lang w:eastAsia="zh-CN"/>
    </w:rPr>
  </w:style>
  <w:style w:type="paragraph" w:styleId="CommentSubject">
    <w:name w:val="annotation subject"/>
    <w:basedOn w:val="CommentText"/>
    <w:next w:val="CommentText"/>
    <w:link w:val="CommentSubjectChar"/>
    <w:rsid w:val="00E217A7"/>
    <w:rPr>
      <w:b/>
      <w:bCs/>
    </w:rPr>
  </w:style>
  <w:style w:type="character" w:customStyle="1" w:styleId="CommentSubjectChar">
    <w:name w:val="Comment Subject Char"/>
    <w:basedOn w:val="CommentTextChar"/>
    <w:link w:val="CommentSubject"/>
    <w:rsid w:val="00E217A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1513">
      <w:bodyDiv w:val="1"/>
      <w:marLeft w:val="0"/>
      <w:marRight w:val="0"/>
      <w:marTop w:val="0"/>
      <w:marBottom w:val="0"/>
      <w:divBdr>
        <w:top w:val="none" w:sz="0" w:space="0" w:color="auto"/>
        <w:left w:val="none" w:sz="0" w:space="0" w:color="auto"/>
        <w:bottom w:val="none" w:sz="0" w:space="0" w:color="auto"/>
        <w:right w:val="none" w:sz="0" w:space="0" w:color="auto"/>
      </w:divBdr>
    </w:div>
    <w:div w:id="93476046">
      <w:bodyDiv w:val="1"/>
      <w:marLeft w:val="0"/>
      <w:marRight w:val="0"/>
      <w:marTop w:val="0"/>
      <w:marBottom w:val="0"/>
      <w:divBdr>
        <w:top w:val="none" w:sz="0" w:space="0" w:color="auto"/>
        <w:left w:val="none" w:sz="0" w:space="0" w:color="auto"/>
        <w:bottom w:val="none" w:sz="0" w:space="0" w:color="auto"/>
        <w:right w:val="none" w:sz="0" w:space="0" w:color="auto"/>
      </w:divBdr>
    </w:div>
    <w:div w:id="364643436">
      <w:bodyDiv w:val="1"/>
      <w:marLeft w:val="0"/>
      <w:marRight w:val="0"/>
      <w:marTop w:val="0"/>
      <w:marBottom w:val="0"/>
      <w:divBdr>
        <w:top w:val="none" w:sz="0" w:space="0" w:color="auto"/>
        <w:left w:val="none" w:sz="0" w:space="0" w:color="auto"/>
        <w:bottom w:val="none" w:sz="0" w:space="0" w:color="auto"/>
        <w:right w:val="none" w:sz="0" w:space="0" w:color="auto"/>
      </w:divBdr>
    </w:div>
    <w:div w:id="511603959">
      <w:bodyDiv w:val="1"/>
      <w:marLeft w:val="0"/>
      <w:marRight w:val="0"/>
      <w:marTop w:val="0"/>
      <w:marBottom w:val="0"/>
      <w:divBdr>
        <w:top w:val="none" w:sz="0" w:space="0" w:color="auto"/>
        <w:left w:val="none" w:sz="0" w:space="0" w:color="auto"/>
        <w:bottom w:val="none" w:sz="0" w:space="0" w:color="auto"/>
        <w:right w:val="none" w:sz="0" w:space="0" w:color="auto"/>
      </w:divBdr>
    </w:div>
    <w:div w:id="694576988">
      <w:bodyDiv w:val="1"/>
      <w:marLeft w:val="0"/>
      <w:marRight w:val="0"/>
      <w:marTop w:val="0"/>
      <w:marBottom w:val="0"/>
      <w:divBdr>
        <w:top w:val="none" w:sz="0" w:space="0" w:color="auto"/>
        <w:left w:val="none" w:sz="0" w:space="0" w:color="auto"/>
        <w:bottom w:val="none" w:sz="0" w:space="0" w:color="auto"/>
        <w:right w:val="none" w:sz="0" w:space="0" w:color="auto"/>
      </w:divBdr>
    </w:div>
    <w:div w:id="820317266">
      <w:bodyDiv w:val="1"/>
      <w:marLeft w:val="0"/>
      <w:marRight w:val="0"/>
      <w:marTop w:val="0"/>
      <w:marBottom w:val="0"/>
      <w:divBdr>
        <w:top w:val="none" w:sz="0" w:space="0" w:color="auto"/>
        <w:left w:val="none" w:sz="0" w:space="0" w:color="auto"/>
        <w:bottom w:val="none" w:sz="0" w:space="0" w:color="auto"/>
        <w:right w:val="none" w:sz="0" w:space="0" w:color="auto"/>
      </w:divBdr>
    </w:div>
    <w:div w:id="1012875636">
      <w:bodyDiv w:val="1"/>
      <w:marLeft w:val="0"/>
      <w:marRight w:val="0"/>
      <w:marTop w:val="0"/>
      <w:marBottom w:val="0"/>
      <w:divBdr>
        <w:top w:val="none" w:sz="0" w:space="0" w:color="auto"/>
        <w:left w:val="none" w:sz="0" w:space="0" w:color="auto"/>
        <w:bottom w:val="none" w:sz="0" w:space="0" w:color="auto"/>
        <w:right w:val="none" w:sz="0" w:space="0" w:color="auto"/>
      </w:divBdr>
    </w:div>
    <w:div w:id="1013260620">
      <w:bodyDiv w:val="1"/>
      <w:marLeft w:val="0"/>
      <w:marRight w:val="0"/>
      <w:marTop w:val="0"/>
      <w:marBottom w:val="0"/>
      <w:divBdr>
        <w:top w:val="none" w:sz="0" w:space="0" w:color="auto"/>
        <w:left w:val="none" w:sz="0" w:space="0" w:color="auto"/>
        <w:bottom w:val="none" w:sz="0" w:space="0" w:color="auto"/>
        <w:right w:val="none" w:sz="0" w:space="0" w:color="auto"/>
      </w:divBdr>
    </w:div>
    <w:div w:id="1038747316">
      <w:bodyDiv w:val="1"/>
      <w:marLeft w:val="0"/>
      <w:marRight w:val="0"/>
      <w:marTop w:val="0"/>
      <w:marBottom w:val="0"/>
      <w:divBdr>
        <w:top w:val="none" w:sz="0" w:space="0" w:color="auto"/>
        <w:left w:val="none" w:sz="0" w:space="0" w:color="auto"/>
        <w:bottom w:val="none" w:sz="0" w:space="0" w:color="auto"/>
        <w:right w:val="none" w:sz="0" w:space="0" w:color="auto"/>
      </w:divBdr>
    </w:div>
    <w:div w:id="1067146955">
      <w:bodyDiv w:val="1"/>
      <w:marLeft w:val="0"/>
      <w:marRight w:val="0"/>
      <w:marTop w:val="0"/>
      <w:marBottom w:val="0"/>
      <w:divBdr>
        <w:top w:val="none" w:sz="0" w:space="0" w:color="auto"/>
        <w:left w:val="none" w:sz="0" w:space="0" w:color="auto"/>
        <w:bottom w:val="none" w:sz="0" w:space="0" w:color="auto"/>
        <w:right w:val="none" w:sz="0" w:space="0" w:color="auto"/>
      </w:divBdr>
    </w:div>
    <w:div w:id="1416047845">
      <w:bodyDiv w:val="1"/>
      <w:marLeft w:val="0"/>
      <w:marRight w:val="0"/>
      <w:marTop w:val="0"/>
      <w:marBottom w:val="0"/>
      <w:divBdr>
        <w:top w:val="none" w:sz="0" w:space="0" w:color="auto"/>
        <w:left w:val="none" w:sz="0" w:space="0" w:color="auto"/>
        <w:bottom w:val="none" w:sz="0" w:space="0" w:color="auto"/>
        <w:right w:val="none" w:sz="0" w:space="0" w:color="auto"/>
      </w:divBdr>
    </w:div>
    <w:div w:id="1434933574">
      <w:bodyDiv w:val="1"/>
      <w:marLeft w:val="0"/>
      <w:marRight w:val="0"/>
      <w:marTop w:val="0"/>
      <w:marBottom w:val="0"/>
      <w:divBdr>
        <w:top w:val="none" w:sz="0" w:space="0" w:color="auto"/>
        <w:left w:val="none" w:sz="0" w:space="0" w:color="auto"/>
        <w:bottom w:val="none" w:sz="0" w:space="0" w:color="auto"/>
        <w:right w:val="none" w:sz="0" w:space="0" w:color="auto"/>
      </w:divBdr>
    </w:div>
    <w:div w:id="1780640094">
      <w:bodyDiv w:val="1"/>
      <w:marLeft w:val="0"/>
      <w:marRight w:val="0"/>
      <w:marTop w:val="0"/>
      <w:marBottom w:val="0"/>
      <w:divBdr>
        <w:top w:val="none" w:sz="0" w:space="0" w:color="auto"/>
        <w:left w:val="none" w:sz="0" w:space="0" w:color="auto"/>
        <w:bottom w:val="none" w:sz="0" w:space="0" w:color="auto"/>
        <w:right w:val="none" w:sz="0" w:space="0" w:color="auto"/>
      </w:divBdr>
    </w:div>
    <w:div w:id="1969118191">
      <w:bodyDiv w:val="1"/>
      <w:marLeft w:val="0"/>
      <w:marRight w:val="0"/>
      <w:marTop w:val="0"/>
      <w:marBottom w:val="0"/>
      <w:divBdr>
        <w:top w:val="none" w:sz="0" w:space="0" w:color="auto"/>
        <w:left w:val="none" w:sz="0" w:space="0" w:color="auto"/>
        <w:bottom w:val="none" w:sz="0" w:space="0" w:color="auto"/>
        <w:right w:val="none" w:sz="0" w:space="0" w:color="auto"/>
      </w:divBdr>
    </w:div>
    <w:div w:id="2011790374">
      <w:bodyDiv w:val="1"/>
      <w:marLeft w:val="0"/>
      <w:marRight w:val="0"/>
      <w:marTop w:val="0"/>
      <w:marBottom w:val="0"/>
      <w:divBdr>
        <w:top w:val="none" w:sz="0" w:space="0" w:color="auto"/>
        <w:left w:val="none" w:sz="0" w:space="0" w:color="auto"/>
        <w:bottom w:val="none" w:sz="0" w:space="0" w:color="auto"/>
        <w:right w:val="none" w:sz="0" w:space="0" w:color="auto"/>
      </w:divBdr>
    </w:div>
    <w:div w:id="2063140627">
      <w:bodyDiv w:val="1"/>
      <w:marLeft w:val="0"/>
      <w:marRight w:val="0"/>
      <w:marTop w:val="0"/>
      <w:marBottom w:val="0"/>
      <w:divBdr>
        <w:top w:val="none" w:sz="0" w:space="0" w:color="auto"/>
        <w:left w:val="none" w:sz="0" w:space="0" w:color="auto"/>
        <w:bottom w:val="none" w:sz="0" w:space="0" w:color="auto"/>
        <w:right w:val="none" w:sz="0" w:space="0" w:color="auto"/>
      </w:divBdr>
    </w:div>
    <w:div w:id="2105494968">
      <w:bodyDiv w:val="1"/>
      <w:marLeft w:val="0"/>
      <w:marRight w:val="0"/>
      <w:marTop w:val="0"/>
      <w:marBottom w:val="0"/>
      <w:divBdr>
        <w:top w:val="none" w:sz="0" w:space="0" w:color="auto"/>
        <w:left w:val="none" w:sz="0" w:space="0" w:color="auto"/>
        <w:bottom w:val="none" w:sz="0" w:space="0" w:color="auto"/>
        <w:right w:val="none" w:sz="0" w:space="0" w:color="auto"/>
      </w:divBdr>
    </w:div>
    <w:div w:id="21136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1508BDC6C79A4CA3BD96ECE40425E1" ma:contentTypeVersion="2" ma:contentTypeDescription="Create a new document." ma:contentTypeScope="" ma:versionID="9a4c9d5bcd89fd8d1ea74f60018f74ee">
  <xsd:schema xmlns:xsd="http://www.w3.org/2001/XMLSchema" xmlns:xs="http://www.w3.org/2001/XMLSchema" xmlns:p="http://schemas.microsoft.com/office/2006/metadata/properties" targetNamespace="http://schemas.microsoft.com/office/2006/metadata/properties" ma:root="true" ma:fieldsID="09615374b44c58e35edd805331631d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6830D-AC1C-47F8-B62F-D773D6EB582A}">
  <ds:schemaRefs>
    <ds:schemaRef ds:uri="http://schemas.microsoft.com/sharepoint/v3/contenttype/forms"/>
  </ds:schemaRefs>
</ds:datastoreItem>
</file>

<file path=customXml/itemProps2.xml><?xml version="1.0" encoding="utf-8"?>
<ds:datastoreItem xmlns:ds="http://schemas.openxmlformats.org/officeDocument/2006/customXml" ds:itemID="{AD9F46DF-46D1-414F-9E12-52BA4FFC7635}">
  <ds:schemaRefs>
    <ds:schemaRef ds:uri="http://schemas.microsoft.com/office/2006/metadata/properties"/>
  </ds:schemaRefs>
</ds:datastoreItem>
</file>

<file path=customXml/itemProps3.xml><?xml version="1.0" encoding="utf-8"?>
<ds:datastoreItem xmlns:ds="http://schemas.openxmlformats.org/officeDocument/2006/customXml" ds:itemID="{EC208CAF-A11C-4F3B-B8AA-F30BFCFA0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5CA3C8-1D6C-42A6-9C92-9B314CB9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15788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Bobbie De La Rosa</dc:creator>
  <cp:lastModifiedBy>Gladys Bonas</cp:lastModifiedBy>
  <cp:revision>2</cp:revision>
  <cp:lastPrinted>2016-10-21T22:52:00Z</cp:lastPrinted>
  <dcterms:created xsi:type="dcterms:W3CDTF">2018-07-19T21:02:00Z</dcterms:created>
  <dcterms:modified xsi:type="dcterms:W3CDTF">2018-07-19T21:02:00Z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0x0101003C1508BDC6C79A4CA3BD96ECE40425E1</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ies>
</file>